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rPr>
          <w:del w:id="0" w:author="林思萍" w:date="2024-04-11T15:41:22Z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入库企业基本标准</w:t>
      </w:r>
    </w:p>
    <w:p>
      <w:pPr>
        <w:rPr>
          <w:del w:id="1" w:author="林思萍" w:date="2024-04-11T15:41:23Z"/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overflowPunct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pPrChange w:id="2" w:author="林思萍" w:date="2024-04-11T15:41:42Z">
          <w:pPr>
            <w:numPr>
              <w:ilvl w:val="0"/>
              <w:numId w:val="0"/>
            </w:numPr>
            <w:overflowPunct w:val="0"/>
            <w:adjustRightInd w:val="0"/>
            <w:snapToGrid w:val="0"/>
            <w:spacing w:line="576" w:lineRule="exact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1.在中华人民共和国境内注册登记、具有独立法人资格、符合《中小企业划型标准规定》的中小企业；</w:t>
      </w:r>
    </w:p>
    <w:p>
      <w:pPr>
        <w:numPr>
          <w:ilvl w:val="0"/>
          <w:numId w:val="0"/>
        </w:numPr>
        <w:overflowPunct w:val="0"/>
        <w:adjustRightInd w:val="0"/>
        <w:snapToGrid w:val="0"/>
        <w:spacing w:line="54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pPrChange w:id="3" w:author="林思萍" w:date="2024-04-11T15:41:42Z">
          <w:pPr>
            <w:numPr>
              <w:ilvl w:val="0"/>
              <w:numId w:val="0"/>
            </w:numPr>
            <w:overflowPunct w:val="0"/>
            <w:adjustRightInd w:val="0"/>
            <w:snapToGrid w:val="0"/>
            <w:spacing w:line="576" w:lineRule="exact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2.原则上应具备专精特新中小企业、高新技术企业或各级优势示范企业、工业企业知识产权运用试点单位等资格；</w:t>
      </w:r>
    </w:p>
    <w:p>
      <w:pPr>
        <w:numPr>
          <w:ilvl w:val="0"/>
          <w:numId w:val="0"/>
        </w:numPr>
        <w:overflowPunct w:val="0"/>
        <w:adjustRightInd w:val="0"/>
        <w:snapToGrid w:val="0"/>
        <w:spacing w:line="54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pPrChange w:id="4" w:author="林思萍" w:date="2024-04-11T15:41:42Z">
          <w:pPr>
            <w:numPr>
              <w:ilvl w:val="0"/>
              <w:numId w:val="0"/>
            </w:numPr>
            <w:overflowPunct w:val="0"/>
            <w:adjustRightInd w:val="0"/>
            <w:snapToGrid w:val="0"/>
            <w:spacing w:line="576" w:lineRule="exact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3.主营业务原则上属于专利密集型产业；</w:t>
      </w:r>
    </w:p>
    <w:p>
      <w:pPr>
        <w:numPr>
          <w:ilvl w:val="0"/>
          <w:numId w:val="0"/>
        </w:numPr>
        <w:overflowPunct w:val="0"/>
        <w:adjustRightInd w:val="0"/>
        <w:snapToGrid w:val="0"/>
        <w:spacing w:line="54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pPrChange w:id="5" w:author="林思萍" w:date="2024-04-11T15:41:42Z">
          <w:pPr>
            <w:numPr>
              <w:ilvl w:val="0"/>
              <w:numId w:val="0"/>
            </w:numPr>
            <w:overflowPunct w:val="0"/>
            <w:adjustRightInd w:val="0"/>
            <w:snapToGrid w:val="0"/>
            <w:spacing w:line="576" w:lineRule="exact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4.主营产品的核心功能、制造方法等具有自研或引进的核心专利技术，原则上应按照《国家知识产权局办公室关于组织开展专利产品备案工作的通知》（国知办函运字〔2022〕985号）规定完成专利产品备案；</w:t>
      </w:r>
    </w:p>
    <w:p>
      <w:pPr>
        <w:numPr>
          <w:ilvl w:val="0"/>
          <w:numId w:val="0"/>
        </w:numPr>
        <w:overflowPunct w:val="0"/>
        <w:adjustRightInd w:val="0"/>
        <w:snapToGrid w:val="0"/>
        <w:spacing w:line="54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pPrChange w:id="6" w:author="林思萍" w:date="2024-04-11T15:41:42Z">
          <w:pPr>
            <w:numPr>
              <w:ilvl w:val="0"/>
              <w:numId w:val="0"/>
            </w:numPr>
            <w:overflowPunct w:val="0"/>
            <w:adjustRightInd w:val="0"/>
            <w:snapToGrid w:val="0"/>
            <w:spacing w:line="576" w:lineRule="exact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5.专利产业化率不低于50%；</w:t>
      </w:r>
    </w:p>
    <w:p>
      <w:pPr>
        <w:numPr>
          <w:ilvl w:val="0"/>
          <w:numId w:val="0"/>
        </w:numPr>
        <w:overflowPunct w:val="0"/>
        <w:adjustRightInd w:val="0"/>
        <w:snapToGrid w:val="0"/>
        <w:spacing w:line="54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pPrChange w:id="7" w:author="林思萍" w:date="2024-04-11T15:41:42Z">
          <w:pPr>
            <w:numPr>
              <w:ilvl w:val="0"/>
              <w:numId w:val="0"/>
            </w:numPr>
            <w:overflowPunct w:val="0"/>
            <w:adjustRightInd w:val="0"/>
            <w:snapToGrid w:val="0"/>
            <w:spacing w:line="576" w:lineRule="exact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6.上年度研发投入占营业收入总额比重不低于10%或不低于500万元；</w:t>
      </w:r>
    </w:p>
    <w:p>
      <w:pPr>
        <w:numPr>
          <w:ilvl w:val="0"/>
          <w:numId w:val="0"/>
        </w:numPr>
        <w:overflowPunct w:val="0"/>
        <w:adjustRightInd w:val="0"/>
        <w:snapToGrid w:val="0"/>
        <w:spacing w:line="54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pacing w:val="6"/>
          <w:sz w:val="32"/>
          <w:szCs w:val="32"/>
          <w:lang w:val="en-US" w:eastAsia="zh-CN"/>
        </w:rPr>
        <w:pPrChange w:id="8" w:author="林思萍" w:date="2024-04-11T15:41:42Z">
          <w:pPr>
            <w:numPr>
              <w:ilvl w:val="0"/>
              <w:numId w:val="0"/>
            </w:numPr>
            <w:overflowPunct w:val="0"/>
            <w:adjustRightInd w:val="0"/>
            <w:snapToGrid w:val="0"/>
            <w:spacing w:line="576" w:lineRule="exact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7.有稳定的科研带头人和研发团队，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val="en-US" w:eastAsia="zh-CN"/>
        </w:rPr>
        <w:t>研发人员占企业职工总数比重不低于20%或与高校、科研机构建立稳定的产学研合作机制；</w:t>
      </w:r>
    </w:p>
    <w:p>
      <w:pPr>
        <w:numPr>
          <w:ilvl w:val="0"/>
          <w:numId w:val="0"/>
        </w:numPr>
        <w:overflowPunct w:val="0"/>
        <w:adjustRightInd w:val="0"/>
        <w:snapToGrid w:val="0"/>
        <w:spacing w:line="54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pPrChange w:id="9" w:author="林思萍" w:date="2024-04-11T15:41:42Z">
          <w:pPr>
            <w:numPr>
              <w:ilvl w:val="0"/>
              <w:numId w:val="0"/>
            </w:numPr>
            <w:overflowPunct w:val="0"/>
            <w:adjustRightInd w:val="0"/>
            <w:snapToGrid w:val="0"/>
            <w:spacing w:line="576" w:lineRule="exact"/>
            <w:ind w:firstLine="640" w:firstLineChars="200"/>
          </w:pPr>
        </w:pPrChange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8.拥有自主商标品牌，具有一定的品牌影响力；</w:t>
      </w:r>
    </w:p>
    <w:bookmarkEnd w:id="0"/>
    <w:p>
      <w:pPr>
        <w:numPr>
          <w:ilvl w:val="0"/>
          <w:numId w:val="0"/>
        </w:numPr>
        <w:overflowPunct w:val="0"/>
        <w:adjustRightInd w:val="0"/>
        <w:snapToGrid w:val="0"/>
        <w:spacing w:line="54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pPrChange w:id="10" w:author="林思萍" w:date="2024-04-11T15:41:42Z">
          <w:pPr>
            <w:numPr>
              <w:ilvl w:val="0"/>
              <w:numId w:val="0"/>
            </w:numPr>
            <w:overflowPunct w:val="0"/>
            <w:adjustRightInd w:val="0"/>
            <w:snapToGrid w:val="0"/>
            <w:spacing w:line="576" w:lineRule="exact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9.具备涵盖制度、机构、人员、保障等较为完善的知识产权管理体系；</w:t>
      </w:r>
    </w:p>
    <w:p>
      <w:pPr>
        <w:numPr>
          <w:ilvl w:val="0"/>
          <w:numId w:val="0"/>
        </w:numPr>
        <w:overflowPunct w:val="0"/>
        <w:adjustRightInd w:val="0"/>
        <w:snapToGrid w:val="0"/>
        <w:spacing w:line="540" w:lineRule="exact"/>
        <w:ind w:firstLine="640" w:firstLineChars="200"/>
        <w:rPr>
          <w:rFonts w:hint="default"/>
          <w:b w:val="0"/>
          <w:bCs w:val="0"/>
          <w:sz w:val="32"/>
          <w:szCs w:val="32"/>
          <w:lang w:val="en-US" w:eastAsia="zh-CN"/>
        </w:rPr>
        <w:pPrChange w:id="11" w:author="林思萍" w:date="2024-04-11T15:41:42Z">
          <w:pPr>
            <w:numPr>
              <w:ilvl w:val="0"/>
              <w:numId w:val="0"/>
            </w:numPr>
            <w:overflowPunct w:val="0"/>
            <w:adjustRightInd w:val="0"/>
            <w:snapToGrid w:val="0"/>
            <w:spacing w:line="576" w:lineRule="exact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10.无非正常申请专利行为和各类重大事故、违法违规及严重失信等情况。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-171450</wp:posOffset>
              </wp:positionV>
              <wp:extent cx="97472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9747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vert="horz" wrap="squar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3.5pt;height:144pt;width:76.75pt;mso-position-horizontal:outside;mso-position-horizontal-relative:margin;z-index:251658240;mso-width-relative:page;mso-height-relative:page;" filled="f" stroked="f" coordsize="21600,21600" o:gfxdata="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DJqIK9UAAAAI&#10;AQAADwAAAAAAAAABACAAAAA4AAAAZHJzL2Rvd25yZXYueG1sUEsBAhQAFAAAAAgAh07iQCpBQGHQ&#10;AQAAfAMAAA4AAAAAAAAAAQAgAAAAOg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林思萍">
    <w15:presenceInfo w15:providerId="None" w15:userId="林思萍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revisionView w:markup="0"/>
  <w:trackRevisions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A3CD04"/>
    <w:rsid w:val="5F2FCEDF"/>
    <w:rsid w:val="BF69011A"/>
    <w:rsid w:val="CF9ED8ED"/>
    <w:rsid w:val="CFFF2F20"/>
    <w:rsid w:val="F3A3CD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2024-04-08T08:54:00Z</dcterms:created>
  <dc:creator>詹俊华</dc:creator>
  <cp:lastModifiedBy>林思萍</cp:lastModifiedBy>
  <dcterms:modified xsi:type="dcterms:W3CDTF">2024-04-11T15:42:40Z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