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44" w:rsidRDefault="00C14244" w:rsidP="00C14244">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关于组织做好</w:t>
      </w:r>
      <w:r w:rsidRPr="009F291E">
        <w:rPr>
          <w:rFonts w:ascii="方正小标宋简体" w:eastAsia="方正小标宋简体" w:hAnsi="华文中宋" w:hint="eastAsia"/>
          <w:sz w:val="44"/>
          <w:szCs w:val="44"/>
        </w:rPr>
        <w:t>2021</w:t>
      </w:r>
      <w:r>
        <w:rPr>
          <w:rFonts w:ascii="方正小标宋简体" w:eastAsia="方正小标宋简体" w:hAnsi="华文中宋"/>
          <w:sz w:val="44"/>
          <w:szCs w:val="44"/>
        </w:rPr>
        <w:t>年度省知识产权优势</w:t>
      </w:r>
    </w:p>
    <w:p w:rsidR="00C14244" w:rsidRDefault="00C14244" w:rsidP="00C14244">
      <w:pPr>
        <w:spacing w:line="600" w:lineRule="exact"/>
        <w:jc w:val="center"/>
        <w:rPr>
          <w:rFonts w:ascii="方正小标宋简体" w:eastAsia="方正小标宋简体" w:hAnsi="华文中宋"/>
          <w:sz w:val="44"/>
          <w:szCs w:val="44"/>
        </w:rPr>
      </w:pPr>
      <w:r>
        <w:rPr>
          <w:rFonts w:ascii="方正小标宋简体" w:eastAsia="方正小标宋简体" w:hAnsi="华文中宋"/>
          <w:sz w:val="44"/>
          <w:szCs w:val="44"/>
        </w:rPr>
        <w:t>企业申报</w:t>
      </w:r>
      <w:r>
        <w:rPr>
          <w:rFonts w:ascii="方正小标宋简体" w:eastAsia="方正小标宋简体" w:hAnsi="华文中宋" w:hint="eastAsia"/>
          <w:sz w:val="44"/>
          <w:szCs w:val="44"/>
        </w:rPr>
        <w:t>及2018年度省知识产权优势</w:t>
      </w:r>
    </w:p>
    <w:p w:rsidR="00C14244" w:rsidRDefault="00C14244" w:rsidP="00C14244">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企业</w:t>
      </w:r>
      <w:r>
        <w:rPr>
          <w:rFonts w:ascii="方正小标宋简体" w:eastAsia="方正小标宋简体" w:hAnsi="华文中宋"/>
          <w:sz w:val="44"/>
          <w:szCs w:val="44"/>
        </w:rPr>
        <w:t>复核工作的通知</w:t>
      </w:r>
    </w:p>
    <w:p w:rsidR="00C14244" w:rsidRDefault="00C14244" w:rsidP="00C14244">
      <w:pPr>
        <w:pStyle w:val="a3"/>
        <w:spacing w:line="600" w:lineRule="exact"/>
      </w:pPr>
    </w:p>
    <w:p w:rsidR="00C14244" w:rsidRPr="00260E0B" w:rsidRDefault="00C14244" w:rsidP="00C14244">
      <w:pPr>
        <w:spacing w:line="580" w:lineRule="exact"/>
        <w:rPr>
          <w:rFonts w:ascii="方正仿宋简体" w:eastAsia="方正仿宋简体" w:hAnsi="仿宋_GB2312" w:cs="仿宋_GB2312"/>
          <w:sz w:val="32"/>
          <w:szCs w:val="32"/>
        </w:rPr>
      </w:pPr>
      <w:r w:rsidRPr="00260E0B">
        <w:rPr>
          <w:rFonts w:ascii="方正仿宋简体" w:eastAsia="方正仿宋简体" w:hAnsi="仿宋_GB2312" w:cs="仿宋_GB2312" w:hint="eastAsia"/>
          <w:sz w:val="32"/>
          <w:szCs w:val="32"/>
        </w:rPr>
        <w:t>各县（市、区）市场监督管理局、开发区分局：</w:t>
      </w:r>
    </w:p>
    <w:p w:rsidR="00C14244" w:rsidRPr="00260E0B" w:rsidRDefault="00C14244" w:rsidP="00C14244">
      <w:pPr>
        <w:spacing w:line="580"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根据</w:t>
      </w:r>
      <w:r w:rsidRPr="00260E0B">
        <w:rPr>
          <w:rFonts w:ascii="方正仿宋简体" w:eastAsia="方正仿宋简体" w:hAnsi="Calibri" w:hint="eastAsia"/>
          <w:sz w:val="32"/>
          <w:szCs w:val="32"/>
        </w:rPr>
        <w:t>《</w:t>
      </w:r>
      <w:r>
        <w:rPr>
          <w:rFonts w:ascii="方正仿宋简体" w:eastAsia="方正仿宋简体" w:hAnsi="Calibri" w:hint="eastAsia"/>
          <w:sz w:val="32"/>
          <w:szCs w:val="32"/>
        </w:rPr>
        <w:t>福建省知识产权局</w:t>
      </w:r>
      <w:r w:rsidRPr="00260E0B">
        <w:rPr>
          <w:rFonts w:ascii="方正仿宋简体" w:eastAsia="方正仿宋简体" w:hAnsi="Calibri" w:hint="eastAsia"/>
          <w:sz w:val="32"/>
          <w:szCs w:val="32"/>
        </w:rPr>
        <w:t>关于组织开展2</w:t>
      </w:r>
      <w:r>
        <w:rPr>
          <w:rFonts w:ascii="方正仿宋简体" w:eastAsia="方正仿宋简体" w:hAnsi="Calibri" w:hint="eastAsia"/>
          <w:sz w:val="32"/>
          <w:szCs w:val="32"/>
        </w:rPr>
        <w:t>021年度省知识产权优势企业申报及2018年度省知识产权优势企业复核工作的通知》（</w:t>
      </w:r>
      <w:proofErr w:type="gramStart"/>
      <w:r>
        <w:rPr>
          <w:rFonts w:ascii="方正仿宋简体" w:eastAsia="方正仿宋简体" w:hAnsi="Calibri" w:hint="eastAsia"/>
          <w:sz w:val="32"/>
          <w:szCs w:val="32"/>
        </w:rPr>
        <w:t>闽知函</w:t>
      </w:r>
      <w:proofErr w:type="gramEnd"/>
      <w:r w:rsidRPr="00260E0B">
        <w:rPr>
          <w:rFonts w:ascii="方正仿宋简体" w:eastAsia="方正仿宋简体" w:hAnsi="Calibri" w:hint="eastAsia"/>
          <w:sz w:val="32"/>
          <w:szCs w:val="32"/>
        </w:rPr>
        <w:t>〔2</w:t>
      </w:r>
      <w:r>
        <w:rPr>
          <w:rFonts w:ascii="方正仿宋简体" w:eastAsia="方正仿宋简体" w:hAnsi="Calibri" w:hint="eastAsia"/>
          <w:sz w:val="32"/>
          <w:szCs w:val="32"/>
        </w:rPr>
        <w:t>021</w:t>
      </w:r>
      <w:r w:rsidRPr="00260E0B">
        <w:rPr>
          <w:rFonts w:ascii="方正仿宋简体" w:eastAsia="方正仿宋简体" w:hAnsi="Calibri" w:hint="eastAsia"/>
          <w:sz w:val="32"/>
          <w:szCs w:val="32"/>
        </w:rPr>
        <w:t>〕</w:t>
      </w:r>
      <w:r>
        <w:rPr>
          <w:rFonts w:ascii="方正仿宋简体" w:eastAsia="方正仿宋简体" w:hAnsi="Calibri" w:hint="eastAsia"/>
          <w:sz w:val="32"/>
          <w:szCs w:val="32"/>
        </w:rPr>
        <w:t>9</w:t>
      </w:r>
      <w:r w:rsidRPr="00260E0B">
        <w:rPr>
          <w:rFonts w:ascii="方正仿宋简体" w:eastAsia="方正仿宋简体" w:hAnsi="Calibri" w:hint="eastAsia"/>
          <w:sz w:val="32"/>
          <w:szCs w:val="32"/>
        </w:rPr>
        <w:t>号</w:t>
      </w:r>
      <w:r>
        <w:rPr>
          <w:rFonts w:ascii="方正仿宋简体" w:eastAsia="方正仿宋简体" w:hAnsi="Calibri" w:hint="eastAsia"/>
          <w:sz w:val="32"/>
          <w:szCs w:val="32"/>
        </w:rPr>
        <w:t>，以下简称《通知》,见附件1</w:t>
      </w:r>
      <w:r w:rsidRPr="00260E0B">
        <w:rPr>
          <w:rFonts w:ascii="方正仿宋简体" w:eastAsia="方正仿宋简体" w:hAnsi="Calibri" w:hint="eastAsia"/>
          <w:sz w:val="32"/>
          <w:szCs w:val="32"/>
        </w:rPr>
        <w:t>）</w:t>
      </w:r>
      <w:r>
        <w:rPr>
          <w:rFonts w:ascii="方正仿宋简体" w:eastAsia="方正仿宋简体" w:hAnsi="Calibri" w:hint="eastAsia"/>
          <w:sz w:val="32"/>
          <w:szCs w:val="32"/>
        </w:rPr>
        <w:t>要求，现就相关工作和要求</w:t>
      </w:r>
      <w:r w:rsidRPr="00260E0B">
        <w:rPr>
          <w:rFonts w:ascii="方正仿宋简体" w:eastAsia="方正仿宋简体" w:hAnsi="Calibri" w:hint="eastAsia"/>
          <w:sz w:val="32"/>
          <w:szCs w:val="32"/>
        </w:rPr>
        <w:t>通知如下</w:t>
      </w:r>
      <w:r>
        <w:rPr>
          <w:rFonts w:ascii="方正仿宋简体" w:eastAsia="方正仿宋简体" w:hAnsi="Calibri" w:hint="eastAsia"/>
          <w:sz w:val="32"/>
          <w:szCs w:val="32"/>
        </w:rPr>
        <w:t>，请一并</w:t>
      </w:r>
      <w:r w:rsidR="00A00CDC">
        <w:rPr>
          <w:rFonts w:ascii="方正仿宋简体" w:eastAsia="方正仿宋简体" w:hAnsi="Calibri" w:hint="eastAsia"/>
          <w:sz w:val="32"/>
          <w:szCs w:val="32"/>
        </w:rPr>
        <w:t>贯彻</w:t>
      </w:r>
      <w:r>
        <w:rPr>
          <w:rFonts w:ascii="方正仿宋简体" w:eastAsia="方正仿宋简体" w:hAnsi="Calibri" w:hint="eastAsia"/>
          <w:sz w:val="32"/>
          <w:szCs w:val="32"/>
        </w:rPr>
        <w:t>执行。</w:t>
      </w:r>
    </w:p>
    <w:p w:rsidR="00C14244" w:rsidRPr="00260E0B" w:rsidRDefault="00C14244" w:rsidP="00C14244">
      <w:pPr>
        <w:spacing w:line="580" w:lineRule="exact"/>
        <w:ind w:firstLineChars="200" w:firstLine="640"/>
        <w:rPr>
          <w:rFonts w:ascii="方正黑体_GBK" w:eastAsia="方正黑体_GBK" w:hAnsi="黑体"/>
          <w:sz w:val="32"/>
          <w:szCs w:val="32"/>
        </w:rPr>
      </w:pPr>
      <w:r w:rsidRPr="00260E0B">
        <w:rPr>
          <w:rFonts w:ascii="方正黑体_GBK" w:eastAsia="方正黑体_GBK" w:hAnsi="黑体" w:hint="eastAsia"/>
          <w:sz w:val="32"/>
          <w:szCs w:val="32"/>
        </w:rPr>
        <w:t>一、关于</w:t>
      </w:r>
      <w:r>
        <w:rPr>
          <w:rFonts w:ascii="方正黑体_GBK" w:eastAsia="方正黑体_GBK" w:hAnsi="黑体" w:hint="eastAsia"/>
          <w:sz w:val="32"/>
          <w:szCs w:val="32"/>
        </w:rPr>
        <w:t>2021年度</w:t>
      </w:r>
      <w:r w:rsidRPr="00260E0B">
        <w:rPr>
          <w:rFonts w:ascii="方正黑体_GBK" w:eastAsia="方正黑体_GBK" w:hAnsi="黑体" w:hint="eastAsia"/>
          <w:sz w:val="32"/>
          <w:szCs w:val="32"/>
        </w:rPr>
        <w:t>省知识产权优势企业申报</w:t>
      </w:r>
    </w:p>
    <w:p w:rsidR="00C14244" w:rsidRPr="00260E0B" w:rsidRDefault="00C14244" w:rsidP="00C14244">
      <w:pPr>
        <w:spacing w:line="580" w:lineRule="exact"/>
        <w:ind w:firstLineChars="200" w:firstLine="640"/>
        <w:rPr>
          <w:rFonts w:ascii="楷体" w:eastAsia="楷体" w:hAnsi="楷体"/>
          <w:sz w:val="32"/>
          <w:szCs w:val="32"/>
        </w:rPr>
      </w:pPr>
      <w:r w:rsidRPr="00260E0B">
        <w:rPr>
          <w:rFonts w:ascii="楷体" w:eastAsia="楷体" w:hAnsi="楷体" w:hint="eastAsia"/>
          <w:sz w:val="32"/>
          <w:szCs w:val="32"/>
        </w:rPr>
        <w:t>（一）</w:t>
      </w:r>
      <w:r w:rsidR="009E0583">
        <w:rPr>
          <w:rFonts w:ascii="楷体" w:eastAsia="楷体" w:hAnsi="楷体" w:hint="eastAsia"/>
          <w:sz w:val="32"/>
          <w:szCs w:val="32"/>
        </w:rPr>
        <w:t>集中</w:t>
      </w:r>
      <w:r>
        <w:rPr>
          <w:rFonts w:ascii="楷体" w:eastAsia="楷体" w:hAnsi="楷体" w:hint="eastAsia"/>
          <w:sz w:val="32"/>
          <w:szCs w:val="32"/>
        </w:rPr>
        <w:t>受理</w:t>
      </w:r>
      <w:r w:rsidR="009E0583" w:rsidRPr="009E0583">
        <w:rPr>
          <w:rFonts w:ascii="楷体" w:eastAsia="楷体" w:hAnsi="楷体" w:hint="eastAsia"/>
          <w:sz w:val="32"/>
          <w:szCs w:val="32"/>
        </w:rPr>
        <w:t>县级局报送材料</w:t>
      </w:r>
      <w:r>
        <w:rPr>
          <w:rFonts w:ascii="楷体" w:eastAsia="楷体" w:hAnsi="楷体" w:hint="eastAsia"/>
          <w:sz w:val="32"/>
          <w:szCs w:val="32"/>
        </w:rPr>
        <w:t>时间和地点</w:t>
      </w:r>
    </w:p>
    <w:p w:rsidR="009E0583" w:rsidRPr="009E0583" w:rsidRDefault="009E0583" w:rsidP="00C14244">
      <w:pPr>
        <w:spacing w:line="580" w:lineRule="exact"/>
        <w:ind w:firstLineChars="200" w:firstLine="640"/>
        <w:rPr>
          <w:rFonts w:ascii="方正仿宋简体" w:eastAsia="方正仿宋简体" w:hAnsi="Calibri"/>
          <w:sz w:val="32"/>
          <w:szCs w:val="32"/>
        </w:rPr>
      </w:pPr>
      <w:r w:rsidRPr="009E0583">
        <w:rPr>
          <w:rFonts w:ascii="方正仿宋简体" w:eastAsia="方正仿宋简体" w:hAnsi="Calibri" w:hint="eastAsia"/>
          <w:sz w:val="32"/>
          <w:szCs w:val="32"/>
        </w:rPr>
        <w:t xml:space="preserve">1. 受理时间： </w:t>
      </w:r>
      <w:r>
        <w:rPr>
          <w:rFonts w:ascii="方正仿宋简体" w:eastAsia="方正仿宋简体" w:hAnsi="Calibri" w:hint="eastAsia"/>
          <w:sz w:val="32"/>
          <w:szCs w:val="32"/>
        </w:rPr>
        <w:t>2021年</w:t>
      </w:r>
      <w:r w:rsidRPr="009E0583">
        <w:rPr>
          <w:rFonts w:ascii="方正仿宋简体" w:eastAsia="方正仿宋简体" w:hAnsi="Calibri" w:hint="eastAsia"/>
          <w:sz w:val="32"/>
          <w:szCs w:val="32"/>
        </w:rPr>
        <w:t>7月19日</w:t>
      </w:r>
      <w:r>
        <w:rPr>
          <w:rFonts w:ascii="方正仿宋简体" w:eastAsia="方正仿宋简体" w:hAnsi="Calibri" w:hint="eastAsia"/>
          <w:sz w:val="32"/>
          <w:szCs w:val="32"/>
        </w:rPr>
        <w:t>（星期一）</w:t>
      </w:r>
    </w:p>
    <w:p w:rsidR="00C14244" w:rsidRPr="00260E0B" w:rsidRDefault="009E0583" w:rsidP="00C14244">
      <w:pPr>
        <w:spacing w:line="580" w:lineRule="exact"/>
        <w:ind w:firstLineChars="200" w:firstLine="640"/>
        <w:rPr>
          <w:rFonts w:ascii="方正仿宋简体" w:eastAsia="方正仿宋简体" w:hAnsi="Calibri"/>
          <w:sz w:val="32"/>
          <w:szCs w:val="32"/>
        </w:rPr>
      </w:pPr>
      <w:r w:rsidRPr="009E0583">
        <w:rPr>
          <w:rFonts w:ascii="方正仿宋简体" w:eastAsia="方正仿宋简体" w:hAnsi="Calibri" w:hint="eastAsia"/>
          <w:sz w:val="32"/>
          <w:szCs w:val="32"/>
        </w:rPr>
        <w:t>2. 受理地点：泉州市行政服务</w:t>
      </w:r>
      <w:r w:rsidR="00C14244">
        <w:rPr>
          <w:rFonts w:ascii="方正仿宋简体" w:eastAsia="方正仿宋简体" w:hAnsi="Calibri" w:hint="eastAsia"/>
          <w:sz w:val="32"/>
          <w:szCs w:val="32"/>
        </w:rPr>
        <w:t>中心一楼二号窗口（以下简称“受理窗口”）。</w:t>
      </w:r>
    </w:p>
    <w:p w:rsidR="00C14244" w:rsidRDefault="00C14244" w:rsidP="00C14244">
      <w:pPr>
        <w:spacing w:line="580" w:lineRule="exact"/>
        <w:ind w:firstLineChars="200" w:firstLine="640"/>
        <w:rPr>
          <w:rFonts w:ascii="楷体" w:eastAsia="楷体" w:hAnsi="楷体"/>
          <w:sz w:val="32"/>
          <w:szCs w:val="32"/>
        </w:rPr>
      </w:pPr>
      <w:r w:rsidRPr="00260E0B">
        <w:rPr>
          <w:rFonts w:ascii="楷体" w:eastAsia="楷体" w:hAnsi="楷体" w:hint="eastAsia"/>
          <w:sz w:val="32"/>
          <w:szCs w:val="32"/>
        </w:rPr>
        <w:t>（二）</w:t>
      </w:r>
      <w:r>
        <w:rPr>
          <w:rFonts w:ascii="楷体" w:eastAsia="楷体" w:hAnsi="楷体" w:hint="eastAsia"/>
          <w:sz w:val="32"/>
          <w:szCs w:val="32"/>
        </w:rPr>
        <w:t>推荐申报企业数量</w:t>
      </w:r>
    </w:p>
    <w:p w:rsidR="00C14244" w:rsidRDefault="00C14244" w:rsidP="00C14244">
      <w:pPr>
        <w:spacing w:line="580" w:lineRule="exact"/>
        <w:ind w:firstLineChars="200" w:firstLine="640"/>
        <w:rPr>
          <w:rFonts w:ascii="方正仿宋简体" w:eastAsia="方正仿宋简体"/>
          <w:sz w:val="32"/>
          <w:szCs w:val="32"/>
        </w:rPr>
      </w:pPr>
      <w:r>
        <w:rPr>
          <w:rFonts w:ascii="方正仿宋简体" w:eastAsia="方正仿宋简体" w:hAnsi="Calibri" w:hint="eastAsia"/>
          <w:sz w:val="32"/>
          <w:szCs w:val="32"/>
        </w:rPr>
        <w:t>省知识产权局分配泉州推荐企业的名额共10家，结合近年来各地的工作情况，分配如下：</w:t>
      </w:r>
      <w:r w:rsidRPr="006E0AE3">
        <w:rPr>
          <w:rFonts w:ascii="方正仿宋简体" w:eastAsia="方正仿宋简体" w:hint="eastAsia"/>
          <w:sz w:val="32"/>
          <w:szCs w:val="32"/>
        </w:rPr>
        <w:t>晋江市、南安市各推荐2</w:t>
      </w:r>
      <w:r>
        <w:rPr>
          <w:rFonts w:ascii="方正仿宋简体" w:eastAsia="方正仿宋简体" w:hint="eastAsia"/>
          <w:sz w:val="32"/>
          <w:szCs w:val="32"/>
        </w:rPr>
        <w:t>家，其余各县（市、区）、开发区</w:t>
      </w:r>
      <w:r w:rsidRPr="006E0AE3">
        <w:rPr>
          <w:rFonts w:ascii="方正仿宋简体" w:eastAsia="方正仿宋简体" w:hint="eastAsia"/>
          <w:sz w:val="32"/>
          <w:szCs w:val="32"/>
        </w:rPr>
        <w:t>各推荐1家</w:t>
      </w:r>
      <w:r>
        <w:rPr>
          <w:rFonts w:ascii="方正仿宋简体" w:eastAsia="方正仿宋简体" w:hint="eastAsia"/>
          <w:sz w:val="32"/>
          <w:szCs w:val="32"/>
        </w:rPr>
        <w:t>。市局根据各地推荐企业的申报情况，</w:t>
      </w:r>
      <w:r>
        <w:rPr>
          <w:rFonts w:ascii="方正仿宋简体" w:eastAsia="方正仿宋简体" w:hAnsi="Calibri" w:hint="eastAsia"/>
          <w:sz w:val="32"/>
          <w:szCs w:val="32"/>
        </w:rPr>
        <w:t>择优向省知识产权局推荐。</w:t>
      </w:r>
    </w:p>
    <w:p w:rsidR="00C14244" w:rsidRDefault="00C14244" w:rsidP="00C14244">
      <w:pPr>
        <w:spacing w:line="580" w:lineRule="exact"/>
        <w:ind w:firstLineChars="200" w:firstLine="640"/>
        <w:rPr>
          <w:rFonts w:ascii="楷体" w:eastAsia="楷体" w:hAnsi="楷体"/>
          <w:sz w:val="32"/>
          <w:szCs w:val="32"/>
        </w:rPr>
      </w:pPr>
      <w:r w:rsidRPr="00260E0B">
        <w:rPr>
          <w:rFonts w:ascii="楷体" w:eastAsia="楷体" w:hAnsi="楷体" w:hint="eastAsia"/>
          <w:sz w:val="32"/>
          <w:szCs w:val="32"/>
        </w:rPr>
        <w:t>（</w:t>
      </w:r>
      <w:r>
        <w:rPr>
          <w:rFonts w:ascii="楷体" w:eastAsia="楷体" w:hAnsi="楷体" w:hint="eastAsia"/>
          <w:sz w:val="32"/>
          <w:szCs w:val="32"/>
        </w:rPr>
        <w:t>三</w:t>
      </w:r>
      <w:r w:rsidRPr="00260E0B">
        <w:rPr>
          <w:rFonts w:ascii="楷体" w:eastAsia="楷体" w:hAnsi="楷体" w:hint="eastAsia"/>
          <w:sz w:val="32"/>
          <w:szCs w:val="32"/>
        </w:rPr>
        <w:t>）</w:t>
      </w:r>
      <w:r w:rsidR="0087661F">
        <w:rPr>
          <w:rFonts w:ascii="楷体" w:eastAsia="楷体" w:hAnsi="楷体" w:hint="eastAsia"/>
          <w:sz w:val="32"/>
          <w:szCs w:val="32"/>
        </w:rPr>
        <w:t>工作</w:t>
      </w:r>
      <w:r>
        <w:rPr>
          <w:rFonts w:ascii="楷体" w:eastAsia="楷体" w:hAnsi="楷体" w:hint="eastAsia"/>
          <w:sz w:val="32"/>
          <w:szCs w:val="32"/>
        </w:rPr>
        <w:t>要求</w:t>
      </w:r>
    </w:p>
    <w:p w:rsidR="0087661F" w:rsidRDefault="00C14244" w:rsidP="00C14244">
      <w:pPr>
        <w:spacing w:line="580" w:lineRule="exact"/>
        <w:ind w:firstLine="624"/>
        <w:rPr>
          <w:rFonts w:ascii="方正仿宋简体" w:eastAsia="方正仿宋简体"/>
          <w:sz w:val="32"/>
          <w:szCs w:val="32"/>
        </w:rPr>
      </w:pPr>
      <w:r>
        <w:rPr>
          <w:rFonts w:ascii="方正仿宋简体" w:eastAsia="方正仿宋简体" w:hint="eastAsia"/>
          <w:sz w:val="32"/>
          <w:szCs w:val="32"/>
        </w:rPr>
        <w:t>1.请各县级局按照《通知》和《福建省知识产权优势企业管理办法》（</w:t>
      </w:r>
      <w:proofErr w:type="gramStart"/>
      <w:r>
        <w:rPr>
          <w:rFonts w:ascii="方正仿宋简体" w:eastAsia="方正仿宋简体" w:hint="eastAsia"/>
          <w:sz w:val="32"/>
          <w:szCs w:val="32"/>
        </w:rPr>
        <w:t>闽知管</w:t>
      </w:r>
      <w:proofErr w:type="gramEnd"/>
      <w:r>
        <w:rPr>
          <w:rFonts w:ascii="方正仿宋简体" w:eastAsia="方正仿宋简体" w:hint="eastAsia"/>
          <w:sz w:val="32"/>
          <w:szCs w:val="32"/>
        </w:rPr>
        <w:t>〔2017〕2号，</w:t>
      </w:r>
      <w:r w:rsidR="00A00CDC">
        <w:rPr>
          <w:rFonts w:ascii="方正仿宋简体" w:eastAsia="方正仿宋简体" w:hint="eastAsia"/>
          <w:sz w:val="32"/>
          <w:szCs w:val="32"/>
        </w:rPr>
        <w:t>以</w:t>
      </w:r>
      <w:r>
        <w:rPr>
          <w:rFonts w:ascii="方正仿宋简体" w:eastAsia="方正仿宋简体" w:hint="eastAsia"/>
          <w:sz w:val="32"/>
          <w:szCs w:val="32"/>
        </w:rPr>
        <w:t>下</w:t>
      </w:r>
      <w:r w:rsidR="00A00CDC">
        <w:rPr>
          <w:rFonts w:ascii="方正仿宋简体" w:eastAsia="方正仿宋简体" w:hint="eastAsia"/>
          <w:sz w:val="32"/>
          <w:szCs w:val="32"/>
        </w:rPr>
        <w:t>简</w:t>
      </w:r>
      <w:r>
        <w:rPr>
          <w:rFonts w:ascii="方正仿宋简体" w:eastAsia="方正仿宋简体" w:hint="eastAsia"/>
          <w:sz w:val="32"/>
          <w:szCs w:val="32"/>
        </w:rPr>
        <w:t>称《管理办法》）</w:t>
      </w:r>
      <w:r w:rsidR="00AE6769">
        <w:rPr>
          <w:rFonts w:ascii="方正仿宋简体" w:eastAsia="方正仿宋简体" w:hint="eastAsia"/>
          <w:sz w:val="32"/>
          <w:szCs w:val="32"/>
        </w:rPr>
        <w:t>的</w:t>
      </w:r>
      <w:r w:rsidR="00A00CDC">
        <w:rPr>
          <w:rFonts w:ascii="方正仿宋简体" w:eastAsia="方正仿宋简体" w:hint="eastAsia"/>
          <w:sz w:val="32"/>
          <w:szCs w:val="32"/>
        </w:rPr>
        <w:t>部署</w:t>
      </w:r>
      <w:r>
        <w:rPr>
          <w:rFonts w:ascii="方正仿宋简体" w:eastAsia="方正仿宋简体" w:hint="eastAsia"/>
          <w:sz w:val="32"/>
          <w:szCs w:val="32"/>
        </w:rPr>
        <w:t>，</w:t>
      </w:r>
      <w:r w:rsidR="00A00CDC">
        <w:rPr>
          <w:rFonts w:ascii="方正仿宋简体" w:eastAsia="方正仿宋简体" w:hint="eastAsia"/>
          <w:sz w:val="32"/>
          <w:szCs w:val="32"/>
        </w:rPr>
        <w:t>对照申报条件，遴选并通知</w:t>
      </w:r>
      <w:r>
        <w:rPr>
          <w:rFonts w:ascii="方正仿宋简体" w:eastAsia="方正仿宋简体" w:hint="eastAsia"/>
          <w:sz w:val="32"/>
          <w:szCs w:val="32"/>
        </w:rPr>
        <w:t>辖区内企业</w:t>
      </w:r>
      <w:r w:rsidR="004963A8">
        <w:rPr>
          <w:rFonts w:ascii="方正仿宋简体" w:eastAsia="方正仿宋简体" w:hint="eastAsia"/>
          <w:sz w:val="32"/>
          <w:szCs w:val="32"/>
        </w:rPr>
        <w:t>登录“知创</w:t>
      </w:r>
      <w:r w:rsidR="004963A8">
        <w:rPr>
          <w:rFonts w:ascii="方正仿宋简体" w:eastAsia="方正仿宋简体" w:hint="eastAsia"/>
          <w:sz w:val="32"/>
          <w:szCs w:val="32"/>
        </w:rPr>
        <w:lastRenderedPageBreak/>
        <w:t>中国” 平台（网址：https://www.zczgip.com/）进行注册</w:t>
      </w:r>
      <w:r>
        <w:rPr>
          <w:rFonts w:ascii="方正仿宋简体" w:eastAsia="方正仿宋简体" w:hint="eastAsia"/>
          <w:sz w:val="32"/>
          <w:szCs w:val="32"/>
        </w:rPr>
        <w:t>申报</w:t>
      </w:r>
      <w:r w:rsidR="004963A8">
        <w:rPr>
          <w:rFonts w:ascii="方正仿宋简体" w:eastAsia="方正仿宋简体" w:hint="eastAsia"/>
          <w:sz w:val="32"/>
          <w:szCs w:val="32"/>
        </w:rPr>
        <w:t>。申报企业</w:t>
      </w:r>
      <w:r w:rsidR="00F1082B">
        <w:rPr>
          <w:rFonts w:ascii="方正仿宋简体" w:eastAsia="方正仿宋简体" w:hint="eastAsia"/>
          <w:sz w:val="32"/>
          <w:szCs w:val="32"/>
        </w:rPr>
        <w:t>在线填写《福建省知识产权优势企业（复核）申请书》</w:t>
      </w:r>
      <w:r w:rsidR="00A00CDC">
        <w:rPr>
          <w:rFonts w:ascii="方正仿宋简体" w:eastAsia="方正仿宋简体" w:hint="eastAsia"/>
          <w:sz w:val="32"/>
          <w:szCs w:val="32"/>
        </w:rPr>
        <w:t>（以下简称《申请书》）</w:t>
      </w:r>
      <w:r w:rsidR="00F1082B">
        <w:rPr>
          <w:rFonts w:ascii="方正仿宋简体" w:eastAsia="方正仿宋简体" w:hint="eastAsia"/>
          <w:sz w:val="32"/>
          <w:szCs w:val="32"/>
        </w:rPr>
        <w:t>，</w:t>
      </w:r>
      <w:r w:rsidR="004963A8">
        <w:rPr>
          <w:rFonts w:ascii="方正仿宋简体" w:eastAsia="方正仿宋简体" w:hint="eastAsia"/>
          <w:sz w:val="32"/>
          <w:szCs w:val="32"/>
        </w:rPr>
        <w:t>生成受理号后打印</w:t>
      </w:r>
      <w:r w:rsidR="0087661F">
        <w:rPr>
          <w:rFonts w:ascii="方正仿宋简体" w:eastAsia="方正仿宋简体" w:hint="eastAsia"/>
          <w:sz w:val="32"/>
          <w:szCs w:val="32"/>
        </w:rPr>
        <w:t>《申请书》</w:t>
      </w:r>
      <w:r w:rsidR="00F1082B">
        <w:rPr>
          <w:rFonts w:ascii="方正仿宋简体" w:eastAsia="方正仿宋简体" w:hint="eastAsia"/>
          <w:sz w:val="32"/>
          <w:szCs w:val="32"/>
        </w:rPr>
        <w:t>，并按照《通知》要求提交相关书面</w:t>
      </w:r>
      <w:r w:rsidR="0087661F">
        <w:rPr>
          <w:rFonts w:ascii="方正仿宋简体" w:eastAsia="方正仿宋简体" w:hint="eastAsia"/>
          <w:sz w:val="32"/>
          <w:szCs w:val="32"/>
        </w:rPr>
        <w:t>材料</w:t>
      </w:r>
      <w:r w:rsidR="00F1082B">
        <w:rPr>
          <w:rFonts w:ascii="方正仿宋简体" w:eastAsia="方正仿宋简体" w:hint="eastAsia"/>
          <w:sz w:val="32"/>
          <w:szCs w:val="32"/>
        </w:rPr>
        <w:t>到</w:t>
      </w:r>
      <w:r w:rsidR="00A00CDC">
        <w:rPr>
          <w:rFonts w:ascii="方正仿宋简体" w:eastAsia="方正仿宋简体" w:hint="eastAsia"/>
          <w:sz w:val="32"/>
          <w:szCs w:val="32"/>
        </w:rPr>
        <w:t>所在区域</w:t>
      </w:r>
      <w:r w:rsidR="00F1082B">
        <w:rPr>
          <w:rFonts w:ascii="方正仿宋简体" w:eastAsia="方正仿宋简体" w:hint="eastAsia"/>
          <w:sz w:val="32"/>
          <w:szCs w:val="32"/>
        </w:rPr>
        <w:t>的</w:t>
      </w:r>
      <w:r w:rsidR="004963A8">
        <w:rPr>
          <w:rFonts w:ascii="方正仿宋简体" w:eastAsia="方正仿宋简体" w:hint="eastAsia"/>
          <w:sz w:val="32"/>
          <w:szCs w:val="32"/>
        </w:rPr>
        <w:t>县级局。</w:t>
      </w:r>
    </w:p>
    <w:p w:rsidR="00C14244" w:rsidRDefault="00F1082B" w:rsidP="00C14244">
      <w:pPr>
        <w:spacing w:line="580" w:lineRule="exact"/>
        <w:ind w:firstLine="624"/>
        <w:rPr>
          <w:rFonts w:ascii="方正仿宋简体" w:eastAsia="方正仿宋简体"/>
          <w:sz w:val="32"/>
          <w:szCs w:val="32"/>
        </w:rPr>
      </w:pPr>
      <w:r>
        <w:rPr>
          <w:rFonts w:ascii="方正仿宋简体" w:eastAsia="方正仿宋简体" w:hint="eastAsia"/>
          <w:sz w:val="32"/>
          <w:szCs w:val="32"/>
        </w:rPr>
        <w:t>2.各县级局按照《管理办法》对企业</w:t>
      </w:r>
      <w:r w:rsidR="00C14244">
        <w:rPr>
          <w:rFonts w:ascii="方正仿宋简体" w:eastAsia="方正仿宋简体" w:hint="eastAsia"/>
          <w:sz w:val="32"/>
          <w:szCs w:val="32"/>
        </w:rPr>
        <w:t>申报材料进行初审把关，并</w:t>
      </w:r>
      <w:r w:rsidR="00C14244" w:rsidRPr="00246F1B">
        <w:rPr>
          <w:rFonts w:ascii="方正仿宋简体" w:eastAsia="方正仿宋简体" w:hint="eastAsia"/>
          <w:sz w:val="32"/>
          <w:szCs w:val="32"/>
        </w:rPr>
        <w:t>提请公安机关</w:t>
      </w:r>
      <w:r w:rsidR="00C14244">
        <w:rPr>
          <w:rFonts w:ascii="方正仿宋简体" w:eastAsia="方正仿宋简体" w:hint="eastAsia"/>
          <w:sz w:val="32"/>
          <w:szCs w:val="32"/>
        </w:rPr>
        <w:t>对其进行</w:t>
      </w:r>
      <w:r w:rsidR="00C14244" w:rsidRPr="00246F1B">
        <w:rPr>
          <w:rFonts w:ascii="方正仿宋简体" w:eastAsia="方正仿宋简体" w:hint="eastAsia"/>
          <w:sz w:val="32"/>
          <w:szCs w:val="32"/>
        </w:rPr>
        <w:t>涉</w:t>
      </w:r>
      <w:proofErr w:type="gramStart"/>
      <w:r w:rsidR="00C14244" w:rsidRPr="00246F1B">
        <w:rPr>
          <w:rFonts w:ascii="方正仿宋简体" w:eastAsia="方正仿宋简体" w:hint="eastAsia"/>
          <w:sz w:val="32"/>
          <w:szCs w:val="32"/>
        </w:rPr>
        <w:t>黑涉恶背景</w:t>
      </w:r>
      <w:proofErr w:type="gramEnd"/>
      <w:r w:rsidR="00C14244" w:rsidRPr="00246F1B">
        <w:rPr>
          <w:rFonts w:ascii="方正仿宋简体" w:eastAsia="方正仿宋简体" w:hint="eastAsia"/>
          <w:sz w:val="32"/>
          <w:szCs w:val="32"/>
        </w:rPr>
        <w:t>审查</w:t>
      </w:r>
      <w:r w:rsidR="00C14244">
        <w:rPr>
          <w:rFonts w:ascii="方正仿宋简体" w:eastAsia="方正仿宋简体" w:hint="eastAsia"/>
          <w:sz w:val="32"/>
          <w:szCs w:val="32"/>
        </w:rPr>
        <w:t>、</w:t>
      </w:r>
      <w:r w:rsidR="00C14244" w:rsidRPr="00246F1B">
        <w:rPr>
          <w:rFonts w:ascii="方正仿宋简体" w:eastAsia="方正仿宋简体" w:hint="eastAsia"/>
          <w:sz w:val="32"/>
          <w:szCs w:val="32"/>
        </w:rPr>
        <w:t>通</w:t>
      </w:r>
      <w:r w:rsidR="00C14244" w:rsidRPr="00E464A1">
        <w:rPr>
          <w:rFonts w:ascii="方正仿宋简体" w:eastAsia="方正仿宋简体" w:hint="eastAsia"/>
          <w:sz w:val="32"/>
          <w:szCs w:val="32"/>
        </w:rPr>
        <w:t>过中国执行信息公开网进行失信被执行人查询</w:t>
      </w:r>
      <w:r w:rsidR="00C14244" w:rsidRPr="009E0583">
        <w:rPr>
          <w:rFonts w:ascii="方正仿宋简体" w:eastAsia="方正仿宋简体" w:hint="eastAsia"/>
          <w:sz w:val="32"/>
          <w:szCs w:val="32"/>
        </w:rPr>
        <w:t>及</w:t>
      </w:r>
      <w:r w:rsidR="00C14244" w:rsidRPr="00E464A1">
        <w:rPr>
          <w:rFonts w:ascii="方正仿宋简体" w:eastAsia="方正仿宋简体" w:hint="eastAsia"/>
          <w:sz w:val="32"/>
          <w:szCs w:val="32"/>
        </w:rPr>
        <w:t>按照市社会信用体系建设领导小组办公室（</w:t>
      </w:r>
      <w:proofErr w:type="gramStart"/>
      <w:r w:rsidR="00C14244" w:rsidRPr="00E464A1">
        <w:rPr>
          <w:rFonts w:ascii="方正仿宋简体" w:eastAsia="方正仿宋简体" w:hint="eastAsia"/>
          <w:sz w:val="32"/>
          <w:szCs w:val="32"/>
        </w:rPr>
        <w:t>市发改委</w:t>
      </w:r>
      <w:proofErr w:type="gramEnd"/>
      <w:r w:rsidR="00C14244" w:rsidRPr="00E464A1">
        <w:rPr>
          <w:rFonts w:ascii="方正仿宋简体" w:eastAsia="方正仿宋简体" w:hint="eastAsia"/>
          <w:sz w:val="32"/>
          <w:szCs w:val="32"/>
        </w:rPr>
        <w:t>）部署通过“信用随手查”客户端（政务内网）进行查询，</w:t>
      </w:r>
      <w:r w:rsidR="00C14244" w:rsidRPr="00246F1B">
        <w:rPr>
          <w:rFonts w:ascii="方正仿宋简体" w:eastAsia="方正仿宋简体" w:hint="eastAsia"/>
          <w:sz w:val="32"/>
          <w:szCs w:val="32"/>
        </w:rPr>
        <w:t>确认符合条件后，方可</w:t>
      </w:r>
      <w:r w:rsidR="00C14244">
        <w:rPr>
          <w:rFonts w:ascii="方正仿宋简体" w:eastAsia="方正仿宋简体" w:hint="eastAsia"/>
          <w:sz w:val="32"/>
          <w:szCs w:val="32"/>
        </w:rPr>
        <w:t>出具推荐函。申报材料中的复印件须加盖申报企业公章，县级局签署“与原件相符”、经办人姓名和日期。</w:t>
      </w:r>
    </w:p>
    <w:p w:rsidR="00C14244" w:rsidRPr="00987886" w:rsidRDefault="00F1082B" w:rsidP="009E0583">
      <w:pPr>
        <w:spacing w:line="580" w:lineRule="exact"/>
        <w:ind w:firstLine="624"/>
        <w:rPr>
          <w:rFonts w:ascii="方正仿宋简体" w:eastAsia="方正仿宋简体"/>
          <w:sz w:val="32"/>
          <w:szCs w:val="32"/>
        </w:rPr>
      </w:pPr>
      <w:r>
        <w:rPr>
          <w:rFonts w:ascii="方正仿宋简体" w:eastAsia="方正仿宋简体" w:hint="eastAsia"/>
          <w:sz w:val="32"/>
          <w:szCs w:val="32"/>
        </w:rPr>
        <w:t>3</w:t>
      </w:r>
      <w:r w:rsidR="00C14244">
        <w:rPr>
          <w:rFonts w:ascii="方正仿宋简体" w:eastAsia="方正仿宋简体" w:hint="eastAsia"/>
          <w:sz w:val="32"/>
          <w:szCs w:val="32"/>
        </w:rPr>
        <w:t>.请</w:t>
      </w:r>
      <w:r>
        <w:rPr>
          <w:rFonts w:ascii="方正仿宋简体" w:eastAsia="方正仿宋简体" w:hint="eastAsia"/>
          <w:sz w:val="32"/>
          <w:szCs w:val="32"/>
        </w:rPr>
        <w:t>各</w:t>
      </w:r>
      <w:r w:rsidR="00C14244">
        <w:rPr>
          <w:rFonts w:ascii="方正仿宋简体" w:eastAsia="方正仿宋简体" w:hint="eastAsia"/>
          <w:sz w:val="32"/>
          <w:szCs w:val="32"/>
        </w:rPr>
        <w:t>县级局将推荐函、《省知识产权优势企业（复核）申报基本情况》（附件2，</w:t>
      </w:r>
      <w:r w:rsidR="00A00CDC">
        <w:rPr>
          <w:rFonts w:ascii="方正仿宋简体" w:eastAsia="方正仿宋简体" w:hint="eastAsia"/>
          <w:sz w:val="32"/>
          <w:szCs w:val="32"/>
        </w:rPr>
        <w:t>以</w:t>
      </w:r>
      <w:r w:rsidR="00C14244">
        <w:rPr>
          <w:rFonts w:ascii="方正仿宋简体" w:eastAsia="方正仿宋简体" w:hint="eastAsia"/>
          <w:sz w:val="32"/>
          <w:szCs w:val="32"/>
        </w:rPr>
        <w:t>下</w:t>
      </w:r>
      <w:r w:rsidR="00A00CDC">
        <w:rPr>
          <w:rFonts w:ascii="方正仿宋简体" w:eastAsia="方正仿宋简体" w:hint="eastAsia"/>
          <w:sz w:val="32"/>
          <w:szCs w:val="32"/>
        </w:rPr>
        <w:t>简</w:t>
      </w:r>
      <w:r w:rsidR="00C14244">
        <w:rPr>
          <w:rFonts w:ascii="方正仿宋简体" w:eastAsia="方正仿宋简体" w:hint="eastAsia"/>
          <w:sz w:val="32"/>
          <w:szCs w:val="32"/>
        </w:rPr>
        <w:t>称《基本情况表》）、《申请书》电子版于</w:t>
      </w:r>
      <w:r>
        <w:rPr>
          <w:rFonts w:ascii="方正仿宋简体" w:eastAsia="方正仿宋简体" w:hint="eastAsia"/>
          <w:sz w:val="32"/>
          <w:szCs w:val="32"/>
        </w:rPr>
        <w:t>7</w:t>
      </w:r>
      <w:r w:rsidR="00C14244">
        <w:rPr>
          <w:rFonts w:ascii="方正仿宋简体" w:eastAsia="方正仿宋简体" w:hint="eastAsia"/>
          <w:sz w:val="32"/>
          <w:szCs w:val="32"/>
        </w:rPr>
        <w:t>月</w:t>
      </w:r>
      <w:r>
        <w:rPr>
          <w:rFonts w:ascii="方正仿宋简体" w:eastAsia="方正仿宋简体" w:hint="eastAsia"/>
          <w:sz w:val="32"/>
          <w:szCs w:val="32"/>
        </w:rPr>
        <w:t>19</w:t>
      </w:r>
      <w:r w:rsidR="00C14244">
        <w:rPr>
          <w:rFonts w:ascii="方正仿宋简体" w:eastAsia="方正仿宋简体" w:hint="eastAsia"/>
          <w:sz w:val="32"/>
          <w:szCs w:val="32"/>
        </w:rPr>
        <w:t>日</w:t>
      </w:r>
      <w:r w:rsidR="00A00CDC">
        <w:rPr>
          <w:rFonts w:ascii="方正仿宋简体" w:eastAsia="方正仿宋简体" w:hint="eastAsia"/>
          <w:sz w:val="32"/>
          <w:szCs w:val="32"/>
        </w:rPr>
        <w:t>前</w:t>
      </w:r>
      <w:r w:rsidR="00C14244">
        <w:rPr>
          <w:rFonts w:ascii="方正仿宋简体" w:eastAsia="方正仿宋简体" w:hint="eastAsia"/>
          <w:sz w:val="32"/>
          <w:szCs w:val="32"/>
        </w:rPr>
        <w:t>从OA签报管理</w:t>
      </w:r>
      <w:r w:rsidR="00A00CDC">
        <w:rPr>
          <w:rFonts w:ascii="方正仿宋简体" w:eastAsia="方正仿宋简体" w:hint="eastAsia"/>
          <w:sz w:val="32"/>
          <w:szCs w:val="32"/>
        </w:rPr>
        <w:t>系统</w:t>
      </w:r>
      <w:r w:rsidR="00C14244">
        <w:rPr>
          <w:rFonts w:ascii="方正仿宋简体" w:eastAsia="方正仿宋简体" w:hint="eastAsia"/>
          <w:sz w:val="32"/>
          <w:szCs w:val="32"/>
        </w:rPr>
        <w:t>报送市局运用科，签</w:t>
      </w:r>
      <w:proofErr w:type="gramStart"/>
      <w:r w:rsidR="00C14244">
        <w:rPr>
          <w:rFonts w:ascii="方正仿宋简体" w:eastAsia="方正仿宋简体" w:hint="eastAsia"/>
          <w:sz w:val="32"/>
          <w:szCs w:val="32"/>
        </w:rPr>
        <w:t>报管理</w:t>
      </w:r>
      <w:proofErr w:type="gramEnd"/>
      <w:r w:rsidR="00C14244">
        <w:rPr>
          <w:rFonts w:ascii="方正仿宋简体" w:eastAsia="方正仿宋简体" w:hint="eastAsia"/>
          <w:sz w:val="32"/>
          <w:szCs w:val="32"/>
        </w:rPr>
        <w:t>的标题请写明《XX局报送2021年度省优势企业申报推荐函、基本情况表、申请书等》。</w:t>
      </w:r>
      <w:r w:rsidR="00A00CDC">
        <w:rPr>
          <w:rFonts w:ascii="方正仿宋简体" w:eastAsia="方正仿宋简体" w:hint="eastAsia"/>
          <w:sz w:val="32"/>
          <w:szCs w:val="32"/>
        </w:rPr>
        <w:t>请各县级局将</w:t>
      </w:r>
      <w:r w:rsidR="00C14244">
        <w:rPr>
          <w:rFonts w:ascii="方正仿宋简体" w:eastAsia="方正仿宋简体" w:hint="eastAsia"/>
          <w:sz w:val="32"/>
          <w:szCs w:val="32"/>
        </w:rPr>
        <w:t>推荐函、《基本情况表》及</w:t>
      </w:r>
      <w:r w:rsidR="009E0583">
        <w:rPr>
          <w:rFonts w:ascii="方正仿宋简体" w:eastAsia="方正仿宋简体" w:hint="eastAsia"/>
          <w:sz w:val="32"/>
          <w:szCs w:val="32"/>
        </w:rPr>
        <w:t>企业</w:t>
      </w:r>
      <w:r w:rsidR="00C14244">
        <w:rPr>
          <w:rFonts w:ascii="方正仿宋简体" w:eastAsia="方正仿宋简体" w:hint="eastAsia"/>
          <w:sz w:val="32"/>
          <w:szCs w:val="32"/>
        </w:rPr>
        <w:t>申报材料纸件（胶装，一式1份）于7月19日</w:t>
      </w:r>
      <w:r w:rsidR="00A00CDC">
        <w:rPr>
          <w:rFonts w:ascii="方正仿宋简体" w:eastAsia="方正仿宋简体" w:hint="eastAsia"/>
          <w:sz w:val="32"/>
          <w:szCs w:val="32"/>
        </w:rPr>
        <w:t>前</w:t>
      </w:r>
      <w:r w:rsidR="00C14244">
        <w:rPr>
          <w:rFonts w:ascii="方正仿宋简体" w:eastAsia="方正仿宋简体" w:hint="eastAsia"/>
          <w:sz w:val="32"/>
          <w:szCs w:val="32"/>
        </w:rPr>
        <w:t>集中提交至受理窗口，逾期不予受理。</w:t>
      </w:r>
    </w:p>
    <w:p w:rsidR="00C14244" w:rsidRDefault="00C14244" w:rsidP="00C14244">
      <w:pPr>
        <w:spacing w:line="580" w:lineRule="exact"/>
        <w:rPr>
          <w:rFonts w:ascii="黑体" w:eastAsia="黑体" w:hAnsi="黑体"/>
          <w:sz w:val="32"/>
          <w:szCs w:val="32"/>
        </w:rPr>
      </w:pPr>
      <w:r>
        <w:rPr>
          <w:rFonts w:ascii="黑体" w:eastAsia="黑体" w:hAnsi="黑体" w:hint="eastAsia"/>
          <w:sz w:val="32"/>
          <w:szCs w:val="32"/>
        </w:rPr>
        <w:t xml:space="preserve">    二、关于福建省知识产权优势企业复核</w:t>
      </w:r>
    </w:p>
    <w:p w:rsidR="00C14244" w:rsidRDefault="00C14244" w:rsidP="00C14244">
      <w:pPr>
        <w:spacing w:line="580" w:lineRule="exact"/>
        <w:rPr>
          <w:rFonts w:ascii="楷体" w:eastAsia="楷体" w:hAnsi="楷体"/>
          <w:sz w:val="32"/>
          <w:szCs w:val="32"/>
        </w:rPr>
      </w:pPr>
      <w:r>
        <w:rPr>
          <w:rFonts w:ascii="楷体" w:eastAsia="楷体" w:hAnsi="楷体" w:hint="eastAsia"/>
          <w:sz w:val="32"/>
          <w:szCs w:val="32"/>
        </w:rPr>
        <w:t>（一）复核对象</w:t>
      </w:r>
    </w:p>
    <w:p w:rsidR="00C14244" w:rsidRPr="00E97FCF" w:rsidRDefault="00C14244" w:rsidP="00C14244">
      <w:pPr>
        <w:spacing w:line="580" w:lineRule="exact"/>
        <w:ind w:firstLineChars="200" w:firstLine="640"/>
        <w:rPr>
          <w:rFonts w:eastAsia="仿宋_GB2312"/>
          <w:color w:val="1E1C11"/>
          <w:sz w:val="32"/>
          <w:szCs w:val="32"/>
          <w:shd w:val="clear" w:color="auto" w:fill="FFFFFF"/>
        </w:rPr>
      </w:pPr>
      <w:r>
        <w:rPr>
          <w:rFonts w:ascii="仿宋_GB2312" w:eastAsia="仿宋_GB2312" w:hAnsi="仿宋_GB2312" w:cs="仿宋_GB2312" w:hint="eastAsia"/>
          <w:color w:val="1E1C11"/>
          <w:sz w:val="32"/>
          <w:szCs w:val="32"/>
          <w:shd w:val="clear" w:color="auto" w:fill="FFFFFF"/>
        </w:rPr>
        <w:t>本年度复核范围</w:t>
      </w:r>
      <w:r>
        <w:rPr>
          <w:rFonts w:eastAsia="仿宋_GB2312"/>
          <w:color w:val="1E1C11"/>
          <w:sz w:val="32"/>
          <w:szCs w:val="32"/>
          <w:shd w:val="clear" w:color="auto" w:fill="FFFFFF"/>
        </w:rPr>
        <w:t>为</w:t>
      </w:r>
      <w:r>
        <w:rPr>
          <w:rFonts w:eastAsia="仿宋_GB2312"/>
          <w:color w:val="1E1C11"/>
          <w:sz w:val="32"/>
          <w:szCs w:val="32"/>
          <w:shd w:val="clear" w:color="auto" w:fill="FFFFFF"/>
        </w:rPr>
        <w:t>2018</w:t>
      </w:r>
      <w:r>
        <w:rPr>
          <w:rFonts w:eastAsia="仿宋_GB2312"/>
          <w:color w:val="1E1C11"/>
          <w:sz w:val="32"/>
          <w:szCs w:val="32"/>
          <w:shd w:val="clear" w:color="auto" w:fill="FFFFFF"/>
        </w:rPr>
        <w:t>年度确认和复核通过的省知识产权优势企业</w:t>
      </w:r>
      <w:r>
        <w:rPr>
          <w:rFonts w:eastAsia="仿宋_GB2312" w:hint="eastAsia"/>
          <w:color w:val="1E1C11"/>
          <w:sz w:val="32"/>
          <w:szCs w:val="32"/>
          <w:shd w:val="clear" w:color="auto" w:fill="FFFFFF"/>
        </w:rPr>
        <w:t>，具体名单附后（详见附件</w:t>
      </w:r>
      <w:r>
        <w:rPr>
          <w:rFonts w:eastAsia="仿宋_GB2312" w:hint="eastAsia"/>
          <w:color w:val="1E1C11"/>
          <w:sz w:val="32"/>
          <w:szCs w:val="32"/>
          <w:shd w:val="clear" w:color="auto" w:fill="FFFFFF"/>
        </w:rPr>
        <w:t>3</w:t>
      </w:r>
      <w:r>
        <w:rPr>
          <w:rFonts w:eastAsia="仿宋_GB2312" w:hint="eastAsia"/>
          <w:color w:val="1E1C11"/>
          <w:sz w:val="32"/>
          <w:szCs w:val="32"/>
          <w:shd w:val="clear" w:color="auto" w:fill="FFFFFF"/>
        </w:rPr>
        <w:t>中的泉州企业名单）。</w:t>
      </w:r>
      <w:r w:rsidR="003D7128">
        <w:rPr>
          <w:rFonts w:eastAsia="仿宋_GB2312" w:hint="eastAsia"/>
          <w:color w:val="1E1C11"/>
          <w:sz w:val="32"/>
          <w:szCs w:val="32"/>
          <w:shd w:val="clear" w:color="auto" w:fill="FFFFFF"/>
        </w:rPr>
        <w:t>复核企业逾期未提交复核申请，视为主动退出优势企</w:t>
      </w:r>
      <w:r w:rsidR="003D7128">
        <w:rPr>
          <w:rFonts w:eastAsia="仿宋_GB2312" w:hint="eastAsia"/>
          <w:color w:val="1E1C11"/>
          <w:sz w:val="32"/>
          <w:szCs w:val="32"/>
          <w:shd w:val="clear" w:color="auto" w:fill="FFFFFF"/>
        </w:rPr>
        <w:lastRenderedPageBreak/>
        <w:t>业工作序列，优势企业称号自动取消，并且</w:t>
      </w:r>
      <w:r w:rsidR="003D7128">
        <w:rPr>
          <w:rFonts w:eastAsia="仿宋_GB2312" w:hint="eastAsia"/>
          <w:color w:val="1E1C11"/>
          <w:sz w:val="32"/>
          <w:szCs w:val="32"/>
          <w:shd w:val="clear" w:color="auto" w:fill="FFFFFF"/>
        </w:rPr>
        <w:t>2</w:t>
      </w:r>
      <w:r w:rsidR="003D7128">
        <w:rPr>
          <w:rFonts w:eastAsia="仿宋_GB2312" w:hint="eastAsia"/>
          <w:color w:val="1E1C11"/>
          <w:sz w:val="32"/>
          <w:szCs w:val="32"/>
          <w:shd w:val="clear" w:color="auto" w:fill="FFFFFF"/>
        </w:rPr>
        <w:t>年内不得再次申报。</w:t>
      </w:r>
    </w:p>
    <w:p w:rsidR="00723E61" w:rsidRDefault="00C14244" w:rsidP="00723E61">
      <w:pPr>
        <w:spacing w:line="580" w:lineRule="exact"/>
        <w:ind w:firstLine="645"/>
        <w:rPr>
          <w:rFonts w:ascii="楷体" w:eastAsia="楷体" w:hAnsi="楷体"/>
          <w:sz w:val="32"/>
          <w:szCs w:val="32"/>
        </w:rPr>
      </w:pPr>
      <w:r>
        <w:rPr>
          <w:rFonts w:ascii="楷体" w:eastAsia="楷体" w:hAnsi="楷体" w:hint="eastAsia"/>
          <w:sz w:val="32"/>
          <w:szCs w:val="32"/>
        </w:rPr>
        <w:t>（二）</w:t>
      </w:r>
      <w:r w:rsidR="00723E61">
        <w:rPr>
          <w:rFonts w:ascii="楷体" w:eastAsia="楷体" w:hAnsi="楷体" w:hint="eastAsia"/>
          <w:sz w:val="32"/>
          <w:szCs w:val="32"/>
        </w:rPr>
        <w:t>复核内容</w:t>
      </w:r>
    </w:p>
    <w:p w:rsidR="00723E61" w:rsidRPr="00723E61" w:rsidRDefault="00723E61" w:rsidP="00723E61">
      <w:pPr>
        <w:spacing w:line="580" w:lineRule="exact"/>
        <w:ind w:firstLine="645"/>
        <w:rPr>
          <w:rFonts w:eastAsia="仿宋_GB2312"/>
          <w:color w:val="1E1C11"/>
          <w:sz w:val="32"/>
          <w:szCs w:val="32"/>
          <w:shd w:val="clear" w:color="auto" w:fill="FFFFFF"/>
        </w:rPr>
      </w:pPr>
      <w:r w:rsidRPr="00723E61">
        <w:rPr>
          <w:rFonts w:eastAsia="仿宋_GB2312" w:hint="eastAsia"/>
          <w:color w:val="1E1C11"/>
          <w:sz w:val="32"/>
          <w:szCs w:val="32"/>
          <w:shd w:val="clear" w:color="auto" w:fill="FFFFFF"/>
        </w:rPr>
        <w:t>按《管理办法》第四条和第十一条</w:t>
      </w:r>
      <w:r w:rsidR="00A00CDC">
        <w:rPr>
          <w:rFonts w:eastAsia="仿宋_GB2312" w:hint="eastAsia"/>
          <w:color w:val="1E1C11"/>
          <w:sz w:val="32"/>
          <w:szCs w:val="32"/>
          <w:shd w:val="clear" w:color="auto" w:fill="FFFFFF"/>
        </w:rPr>
        <w:t>。</w:t>
      </w:r>
    </w:p>
    <w:p w:rsidR="00C14244" w:rsidRDefault="00723E61" w:rsidP="00723E61">
      <w:pPr>
        <w:spacing w:line="580" w:lineRule="exact"/>
        <w:ind w:firstLine="645"/>
        <w:rPr>
          <w:rFonts w:ascii="楷体" w:eastAsia="楷体" w:hAnsi="楷体"/>
          <w:sz w:val="32"/>
          <w:szCs w:val="32"/>
        </w:rPr>
      </w:pPr>
      <w:r>
        <w:rPr>
          <w:rFonts w:ascii="楷体" w:eastAsia="楷体" w:hAnsi="楷体" w:hint="eastAsia"/>
          <w:sz w:val="32"/>
          <w:szCs w:val="32"/>
        </w:rPr>
        <w:t>（三）</w:t>
      </w:r>
      <w:r w:rsidR="00C14244">
        <w:rPr>
          <w:rFonts w:ascii="楷体" w:eastAsia="楷体" w:hAnsi="楷体" w:hint="eastAsia"/>
          <w:sz w:val="32"/>
          <w:szCs w:val="32"/>
        </w:rPr>
        <w:t>复核要求</w:t>
      </w:r>
    </w:p>
    <w:p w:rsidR="00C14244" w:rsidRDefault="00C14244" w:rsidP="00C14244">
      <w:pPr>
        <w:adjustRightInd w:val="0"/>
        <w:snapToGrid w:val="0"/>
        <w:spacing w:line="580" w:lineRule="exact"/>
        <w:ind w:firstLine="624"/>
        <w:rPr>
          <w:rFonts w:ascii="仿宋_GB2312" w:eastAsia="仿宋_GB2312" w:hAnsi="Calibri"/>
          <w:sz w:val="32"/>
          <w:szCs w:val="32"/>
        </w:rPr>
      </w:pPr>
      <w:r>
        <w:rPr>
          <w:rFonts w:ascii="仿宋_GB2312" w:eastAsia="仿宋_GB2312" w:hAnsi="Calibri" w:hint="eastAsia"/>
          <w:sz w:val="32"/>
          <w:szCs w:val="32"/>
        </w:rPr>
        <w:t>1.请县级局指导申请复核的</w:t>
      </w:r>
      <w:r w:rsidR="00723E61">
        <w:rPr>
          <w:rFonts w:ascii="仿宋_GB2312" w:eastAsia="仿宋_GB2312" w:hAnsi="Calibri" w:hint="eastAsia"/>
          <w:sz w:val="32"/>
          <w:szCs w:val="32"/>
        </w:rPr>
        <w:t>企业</w:t>
      </w:r>
      <w:r w:rsidR="00723E61">
        <w:rPr>
          <w:rFonts w:ascii="方正仿宋简体" w:eastAsia="方正仿宋简体" w:hint="eastAsia"/>
          <w:sz w:val="32"/>
          <w:szCs w:val="32"/>
        </w:rPr>
        <w:t>登录“知创中国” 平台（网址：https://www.zczgip.com/）进行复核申报。申报企业在线填写《福建省知识产权优势企业（复核）申请书》</w:t>
      </w:r>
      <w:r w:rsidR="005347B0">
        <w:rPr>
          <w:rFonts w:ascii="方正仿宋简体" w:eastAsia="方正仿宋简体" w:hint="eastAsia"/>
          <w:sz w:val="32"/>
          <w:szCs w:val="32"/>
        </w:rPr>
        <w:t>（以下简称《复核申请书》）</w:t>
      </w:r>
      <w:r w:rsidR="00723E61">
        <w:rPr>
          <w:rFonts w:ascii="方正仿宋简体" w:eastAsia="方正仿宋简体" w:hint="eastAsia"/>
          <w:sz w:val="32"/>
          <w:szCs w:val="32"/>
        </w:rPr>
        <w:t>，</w:t>
      </w:r>
      <w:r w:rsidRPr="004E4A40">
        <w:rPr>
          <w:rFonts w:ascii="仿宋_GB2312" w:eastAsia="仿宋_GB2312" w:hAnsi="Calibri" w:hint="eastAsia"/>
          <w:sz w:val="32"/>
          <w:szCs w:val="32"/>
        </w:rPr>
        <w:t>通过系统网络提交至</w:t>
      </w:r>
      <w:r>
        <w:rPr>
          <w:rFonts w:ascii="仿宋_GB2312" w:eastAsia="仿宋_GB2312" w:hAnsi="Calibri" w:hint="eastAsia"/>
          <w:sz w:val="32"/>
          <w:szCs w:val="32"/>
        </w:rPr>
        <w:t>泉州市市场监管局，并向辖区县级局</w:t>
      </w:r>
      <w:r w:rsidRPr="004E4A40">
        <w:rPr>
          <w:rFonts w:ascii="仿宋_GB2312" w:eastAsia="仿宋_GB2312" w:hAnsi="Calibri" w:hint="eastAsia"/>
          <w:sz w:val="32"/>
          <w:szCs w:val="32"/>
        </w:rPr>
        <w:t>提交复核</w:t>
      </w:r>
      <w:r w:rsidR="00A00CDC" w:rsidRPr="004E4A40">
        <w:rPr>
          <w:rFonts w:ascii="仿宋_GB2312" w:eastAsia="仿宋_GB2312" w:hAnsi="Calibri" w:hint="eastAsia"/>
          <w:sz w:val="32"/>
          <w:szCs w:val="32"/>
        </w:rPr>
        <w:t>材料</w:t>
      </w:r>
      <w:r w:rsidRPr="004E4A40">
        <w:rPr>
          <w:rFonts w:ascii="仿宋_GB2312" w:eastAsia="仿宋_GB2312" w:hAnsi="Calibri" w:hint="eastAsia"/>
          <w:sz w:val="32"/>
          <w:szCs w:val="32"/>
        </w:rPr>
        <w:t>纸质</w:t>
      </w:r>
      <w:r w:rsidR="00A00CDC">
        <w:rPr>
          <w:rFonts w:ascii="仿宋_GB2312" w:eastAsia="仿宋_GB2312" w:hAnsi="Calibri" w:hint="eastAsia"/>
          <w:sz w:val="32"/>
          <w:szCs w:val="32"/>
        </w:rPr>
        <w:t>件</w:t>
      </w:r>
      <w:r w:rsidR="003C5638">
        <w:rPr>
          <w:rFonts w:ascii="仿宋_GB2312" w:eastAsia="仿宋_GB2312" w:hAnsi="Calibri" w:hint="eastAsia"/>
          <w:sz w:val="32"/>
          <w:szCs w:val="32"/>
        </w:rPr>
        <w:t>（</w:t>
      </w:r>
      <w:r w:rsidR="00E366B1">
        <w:rPr>
          <w:rFonts w:ascii="仿宋_GB2312" w:eastAsia="仿宋_GB2312" w:hAnsi="Calibri" w:hint="eastAsia"/>
          <w:sz w:val="32"/>
          <w:szCs w:val="32"/>
        </w:rPr>
        <w:t>包括《复核申请书》及相关证明材料，相关证明材料以</w:t>
      </w:r>
      <w:r w:rsidR="005347B0">
        <w:rPr>
          <w:rFonts w:ascii="仿宋_GB2312" w:eastAsia="仿宋_GB2312" w:hAnsi="Calibri" w:hint="eastAsia"/>
          <w:sz w:val="32"/>
          <w:szCs w:val="32"/>
        </w:rPr>
        <w:t>新申报</w:t>
      </w:r>
      <w:r w:rsidR="00145E35">
        <w:rPr>
          <w:rFonts w:ascii="仿宋_GB2312" w:eastAsia="仿宋_GB2312" w:hAnsi="Calibri" w:hint="eastAsia"/>
          <w:sz w:val="32"/>
          <w:szCs w:val="32"/>
        </w:rPr>
        <w:t>省</w:t>
      </w:r>
      <w:r w:rsidR="005347B0">
        <w:rPr>
          <w:rFonts w:ascii="仿宋_GB2312" w:eastAsia="仿宋_GB2312" w:hAnsi="Calibri" w:hint="eastAsia"/>
          <w:sz w:val="32"/>
          <w:szCs w:val="32"/>
        </w:rPr>
        <w:t>知识产权优势企业应提交的材料</w:t>
      </w:r>
      <w:r w:rsidR="00E366B1">
        <w:rPr>
          <w:rFonts w:ascii="仿宋_GB2312" w:eastAsia="仿宋_GB2312" w:hAnsi="Calibri" w:hint="eastAsia"/>
          <w:sz w:val="32"/>
          <w:szCs w:val="32"/>
        </w:rPr>
        <w:t>为标准</w:t>
      </w:r>
      <w:r w:rsidR="003C5638">
        <w:rPr>
          <w:rFonts w:ascii="仿宋_GB2312" w:eastAsia="仿宋_GB2312" w:hAnsi="Calibri" w:hint="eastAsia"/>
          <w:sz w:val="32"/>
          <w:szCs w:val="32"/>
        </w:rPr>
        <w:t>）</w:t>
      </w:r>
      <w:r>
        <w:rPr>
          <w:rFonts w:ascii="仿宋_GB2312" w:eastAsia="仿宋_GB2312" w:hAnsi="Calibri" w:hint="eastAsia"/>
          <w:sz w:val="32"/>
          <w:szCs w:val="32"/>
        </w:rPr>
        <w:t>。</w:t>
      </w:r>
      <w:r>
        <w:rPr>
          <w:rFonts w:ascii="方正仿宋简体" w:eastAsia="方正仿宋简体" w:hint="eastAsia"/>
          <w:sz w:val="32"/>
          <w:szCs w:val="32"/>
        </w:rPr>
        <w:t>复核材料中的复印件须加盖复核企业公章，县级局签署“与原件相符”、经办人姓名、日期。</w:t>
      </w:r>
    </w:p>
    <w:p w:rsidR="00C14244" w:rsidRDefault="00C14244" w:rsidP="00C14244">
      <w:pPr>
        <w:adjustRightInd w:val="0"/>
        <w:snapToGrid w:val="0"/>
        <w:spacing w:line="580" w:lineRule="exact"/>
        <w:ind w:firstLine="624"/>
        <w:rPr>
          <w:rFonts w:ascii="方正仿宋简体" w:eastAsia="方正仿宋简体"/>
          <w:sz w:val="32"/>
          <w:szCs w:val="32"/>
        </w:rPr>
      </w:pPr>
      <w:r>
        <w:rPr>
          <w:rFonts w:ascii="方正仿宋简体" w:eastAsia="方正仿宋简体" w:hint="eastAsia"/>
          <w:sz w:val="32"/>
          <w:szCs w:val="32"/>
        </w:rPr>
        <w:t>2.各县级局应成立复核小组，对辖区内需复核的省知识产权优势企业开展复核。采取审阅复核材料、汇报答辩、实地考察相结合的方式，对照《管理办法》第四条和第十一条的要求对相关企业进行复核</w:t>
      </w:r>
      <w:r w:rsidR="0057650A">
        <w:rPr>
          <w:rFonts w:ascii="方正仿宋简体" w:eastAsia="方正仿宋简体" w:hint="eastAsia"/>
          <w:sz w:val="32"/>
          <w:szCs w:val="32"/>
        </w:rPr>
        <w:t>审查</w:t>
      </w:r>
      <w:r>
        <w:rPr>
          <w:rFonts w:ascii="方正仿宋简体" w:eastAsia="方正仿宋简体" w:hint="eastAsia"/>
          <w:sz w:val="32"/>
          <w:szCs w:val="32"/>
        </w:rPr>
        <w:t>。同时，根据复核情况，撰写</w:t>
      </w:r>
      <w:r w:rsidR="00723E61">
        <w:rPr>
          <w:rFonts w:ascii="方正仿宋简体" w:eastAsia="方正仿宋简体" w:hint="eastAsia"/>
          <w:sz w:val="32"/>
          <w:szCs w:val="32"/>
        </w:rPr>
        <w:t>本辖区省知识产权优势企业</w:t>
      </w:r>
      <w:r>
        <w:rPr>
          <w:rFonts w:ascii="方正仿宋简体" w:eastAsia="方正仿宋简体" w:hint="eastAsia"/>
          <w:sz w:val="32"/>
          <w:szCs w:val="32"/>
        </w:rPr>
        <w:t>复核工作总结</w:t>
      </w:r>
      <w:r w:rsidR="00E366B1">
        <w:rPr>
          <w:rFonts w:ascii="方正仿宋简体" w:eastAsia="方正仿宋简体" w:hint="eastAsia"/>
          <w:sz w:val="32"/>
          <w:szCs w:val="32"/>
        </w:rPr>
        <w:t>报告</w:t>
      </w:r>
      <w:r>
        <w:rPr>
          <w:rFonts w:ascii="方正仿宋简体" w:eastAsia="方正仿宋简体" w:hint="eastAsia"/>
          <w:sz w:val="32"/>
          <w:szCs w:val="32"/>
        </w:rPr>
        <w:t>，具体</w:t>
      </w:r>
      <w:ins w:id="0" w:author="黄丹萍" w:date="2021-06-08T16:14:00Z">
        <w:r w:rsidR="005C2D85">
          <w:rPr>
            <w:rFonts w:ascii="方正仿宋简体" w:eastAsia="方正仿宋简体" w:hint="eastAsia"/>
            <w:sz w:val="32"/>
            <w:szCs w:val="32"/>
          </w:rPr>
          <w:t>内容</w:t>
        </w:r>
      </w:ins>
      <w:r>
        <w:rPr>
          <w:rFonts w:ascii="方正仿宋简体" w:eastAsia="方正仿宋简体" w:hint="eastAsia"/>
          <w:sz w:val="32"/>
          <w:szCs w:val="32"/>
        </w:rPr>
        <w:t>包括：（1）</w:t>
      </w:r>
      <w:r w:rsidR="00723E61">
        <w:rPr>
          <w:rFonts w:ascii="仿宋_GB2312" w:eastAsia="仿宋_GB2312" w:hAnsi="仿宋_GB2312" w:cs="仿宋_GB2312" w:hint="eastAsia"/>
          <w:color w:val="1E1C11"/>
          <w:sz w:val="32"/>
          <w:szCs w:val="32"/>
          <w:shd w:val="clear" w:color="auto" w:fill="FFFFFF"/>
        </w:rPr>
        <w:t>本次企业复核总体情况、近</w:t>
      </w:r>
      <w:r w:rsidR="00723E61">
        <w:rPr>
          <w:rFonts w:eastAsia="仿宋_GB2312"/>
          <w:color w:val="1E1C11"/>
          <w:sz w:val="32"/>
          <w:szCs w:val="32"/>
          <w:shd w:val="clear" w:color="auto" w:fill="FFFFFF"/>
        </w:rPr>
        <w:t>3</w:t>
      </w:r>
      <w:r w:rsidR="00723E61">
        <w:rPr>
          <w:rFonts w:eastAsia="仿宋_GB2312"/>
          <w:color w:val="1E1C11"/>
          <w:sz w:val="32"/>
          <w:szCs w:val="32"/>
          <w:shd w:val="clear" w:color="auto" w:fill="FFFFFF"/>
        </w:rPr>
        <w:t>年</w:t>
      </w:r>
      <w:r w:rsidR="00723E61">
        <w:rPr>
          <w:rFonts w:ascii="仿宋_GB2312" w:eastAsia="仿宋_GB2312" w:hAnsi="仿宋_GB2312" w:cs="仿宋_GB2312" w:hint="eastAsia"/>
          <w:color w:val="1E1C11"/>
          <w:sz w:val="32"/>
          <w:szCs w:val="32"/>
          <w:shd w:val="clear" w:color="auto" w:fill="FFFFFF"/>
        </w:rPr>
        <w:t>企业知识产权工作基本情况、出台政策、创新举措、经费投入以及取得成效等内容；</w:t>
      </w:r>
      <w:r>
        <w:rPr>
          <w:rFonts w:ascii="方正仿宋简体" w:eastAsia="方正仿宋简体" w:hint="eastAsia"/>
          <w:sz w:val="32"/>
          <w:szCs w:val="32"/>
        </w:rPr>
        <w:t>（2）</w:t>
      </w:r>
      <w:r w:rsidR="00723E61">
        <w:rPr>
          <w:rFonts w:ascii="方正仿宋简体" w:eastAsia="方正仿宋简体" w:hint="eastAsia"/>
          <w:sz w:val="32"/>
          <w:szCs w:val="32"/>
        </w:rPr>
        <w:t>本辖区复核结果，即参加复核后审查通过的企业名单、参加复核后审查未通过的企业名单及未提交复核申请的企业名单</w:t>
      </w:r>
      <w:r>
        <w:rPr>
          <w:rFonts w:ascii="方正仿宋简体" w:eastAsia="方正仿宋简体" w:hint="eastAsia"/>
          <w:sz w:val="32"/>
          <w:szCs w:val="32"/>
        </w:rPr>
        <w:t>。</w:t>
      </w:r>
    </w:p>
    <w:p w:rsidR="00C14244" w:rsidRDefault="00C14244" w:rsidP="00C14244">
      <w:pPr>
        <w:adjustRightInd w:val="0"/>
        <w:snapToGrid w:val="0"/>
        <w:spacing w:line="580" w:lineRule="exact"/>
        <w:ind w:firstLine="624"/>
        <w:rPr>
          <w:rFonts w:ascii="方正仿宋简体" w:eastAsia="方正仿宋简体"/>
          <w:sz w:val="32"/>
          <w:szCs w:val="32"/>
        </w:rPr>
      </w:pPr>
      <w:r>
        <w:rPr>
          <w:rFonts w:ascii="方正仿宋简体" w:eastAsia="方正仿宋简体" w:hint="eastAsia"/>
          <w:sz w:val="32"/>
          <w:szCs w:val="32"/>
        </w:rPr>
        <w:lastRenderedPageBreak/>
        <w:t>3.请各县级局于9月3日前，将上述</w:t>
      </w:r>
      <w:r w:rsidR="00E366B1">
        <w:rPr>
          <w:rFonts w:ascii="方正仿宋简体" w:eastAsia="方正仿宋简体" w:hint="eastAsia"/>
          <w:sz w:val="32"/>
          <w:szCs w:val="32"/>
        </w:rPr>
        <w:t>辖区企业</w:t>
      </w:r>
      <w:r>
        <w:rPr>
          <w:rFonts w:ascii="方正仿宋简体" w:eastAsia="方正仿宋简体" w:hint="eastAsia"/>
          <w:sz w:val="32"/>
          <w:szCs w:val="32"/>
        </w:rPr>
        <w:t>复核工作总结报告及《基本情况表》（即附件2）</w:t>
      </w:r>
      <w:r w:rsidR="00496A5F">
        <w:rPr>
          <w:rFonts w:ascii="方正仿宋简体" w:eastAsia="方正仿宋简体" w:hint="eastAsia"/>
          <w:sz w:val="32"/>
          <w:szCs w:val="32"/>
        </w:rPr>
        <w:t>盖章扫描后</w:t>
      </w:r>
      <w:r>
        <w:rPr>
          <w:rFonts w:ascii="方正仿宋简体" w:eastAsia="方正仿宋简体" w:hint="eastAsia"/>
          <w:sz w:val="32"/>
          <w:szCs w:val="32"/>
        </w:rPr>
        <w:t>通过OA签</w:t>
      </w:r>
      <w:proofErr w:type="gramStart"/>
      <w:r>
        <w:rPr>
          <w:rFonts w:ascii="方正仿宋简体" w:eastAsia="方正仿宋简体" w:hint="eastAsia"/>
          <w:sz w:val="32"/>
          <w:szCs w:val="32"/>
        </w:rPr>
        <w:t>报管理</w:t>
      </w:r>
      <w:proofErr w:type="gramEnd"/>
      <w:r>
        <w:rPr>
          <w:rFonts w:ascii="方正仿宋简体" w:eastAsia="方正仿宋简体" w:hint="eastAsia"/>
          <w:sz w:val="32"/>
          <w:szCs w:val="32"/>
        </w:rPr>
        <w:t>报送市局运用科，签</w:t>
      </w:r>
      <w:proofErr w:type="gramStart"/>
      <w:r>
        <w:rPr>
          <w:rFonts w:ascii="方正仿宋简体" w:eastAsia="方正仿宋简体" w:hint="eastAsia"/>
          <w:sz w:val="32"/>
          <w:szCs w:val="32"/>
        </w:rPr>
        <w:t>报管理</w:t>
      </w:r>
      <w:proofErr w:type="gramEnd"/>
      <w:r>
        <w:rPr>
          <w:rFonts w:ascii="方正仿宋简体" w:eastAsia="方正仿宋简体" w:hint="eastAsia"/>
          <w:sz w:val="32"/>
          <w:szCs w:val="32"/>
        </w:rPr>
        <w:t>的标题请写明《XX局报送2021</w:t>
      </w:r>
      <w:r w:rsidR="0057650A">
        <w:rPr>
          <w:rFonts w:ascii="方正仿宋简体" w:eastAsia="方正仿宋简体" w:hint="eastAsia"/>
          <w:sz w:val="32"/>
          <w:szCs w:val="32"/>
        </w:rPr>
        <w:t>年度省优势企业</w:t>
      </w:r>
      <w:r>
        <w:rPr>
          <w:rFonts w:ascii="方正仿宋简体" w:eastAsia="方正仿宋简体" w:hint="eastAsia"/>
          <w:sz w:val="32"/>
          <w:szCs w:val="32"/>
        </w:rPr>
        <w:t>复核工作总结报告、基本情况表</w:t>
      </w:r>
      <w:r w:rsidR="00E366B1">
        <w:rPr>
          <w:rFonts w:ascii="方正仿宋简体" w:eastAsia="方正仿宋简体" w:hint="eastAsia"/>
          <w:sz w:val="32"/>
          <w:szCs w:val="32"/>
        </w:rPr>
        <w:t>等</w:t>
      </w:r>
      <w:r>
        <w:rPr>
          <w:rFonts w:ascii="方正仿宋简体" w:eastAsia="方正仿宋简体" w:hint="eastAsia"/>
          <w:sz w:val="32"/>
          <w:szCs w:val="32"/>
        </w:rPr>
        <w:t>》。</w:t>
      </w:r>
      <w:r w:rsidR="00496A5F">
        <w:rPr>
          <w:rFonts w:ascii="方正仿宋简体" w:eastAsia="方正仿宋简体" w:hint="eastAsia"/>
          <w:sz w:val="32"/>
          <w:szCs w:val="32"/>
        </w:rPr>
        <w:t>盖章的复核工作总结报告、《基本情况表》，连同企业纸质复核</w:t>
      </w:r>
      <w:r>
        <w:rPr>
          <w:rFonts w:ascii="方正仿宋简体" w:eastAsia="方正仿宋简体" w:hint="eastAsia"/>
          <w:sz w:val="32"/>
          <w:szCs w:val="32"/>
        </w:rPr>
        <w:t>材料</w:t>
      </w:r>
      <w:r w:rsidR="00496A5F">
        <w:rPr>
          <w:rFonts w:ascii="方正仿宋简体" w:eastAsia="方正仿宋简体" w:hint="eastAsia"/>
          <w:sz w:val="32"/>
          <w:szCs w:val="32"/>
        </w:rPr>
        <w:t>（胶装，一式1份）于9月3日前送市局运用科。</w:t>
      </w:r>
    </w:p>
    <w:p w:rsidR="00C14244" w:rsidRDefault="00C14244" w:rsidP="00C14244">
      <w:pPr>
        <w:spacing w:line="580" w:lineRule="exact"/>
        <w:ind w:firstLineChars="200" w:firstLine="640"/>
        <w:rPr>
          <w:rFonts w:ascii="黑体" w:eastAsia="黑体" w:hAnsi="黑体"/>
          <w:sz w:val="32"/>
          <w:szCs w:val="32"/>
        </w:rPr>
      </w:pPr>
      <w:r>
        <w:rPr>
          <w:rFonts w:ascii="黑体" w:eastAsia="黑体" w:hAnsi="黑体" w:hint="eastAsia"/>
          <w:sz w:val="32"/>
          <w:szCs w:val="32"/>
        </w:rPr>
        <w:t>三、其他事项</w:t>
      </w:r>
    </w:p>
    <w:p w:rsidR="00C14244" w:rsidRDefault="00C14244" w:rsidP="00C14244">
      <w:pPr>
        <w:spacing w:line="580" w:lineRule="exact"/>
        <w:ind w:firstLineChars="200" w:firstLine="640"/>
        <w:rPr>
          <w:rFonts w:ascii="仿宋_GB2312" w:eastAsia="仿宋_GB2312" w:hAnsi="Calibri"/>
          <w:sz w:val="32"/>
          <w:szCs w:val="32"/>
        </w:rPr>
      </w:pPr>
      <w:r>
        <w:rPr>
          <w:rFonts w:ascii="方正仿宋简体" w:eastAsia="方正仿宋简体" w:hint="eastAsia"/>
          <w:sz w:val="32"/>
          <w:szCs w:val="32"/>
        </w:rPr>
        <w:t>1.各县级局</w:t>
      </w:r>
      <w:r w:rsidR="00496A5F">
        <w:rPr>
          <w:rFonts w:ascii="方正仿宋简体" w:eastAsia="方正仿宋简体" w:hint="eastAsia"/>
          <w:sz w:val="32"/>
          <w:szCs w:val="32"/>
        </w:rPr>
        <w:t>要高度重视此项工作，指定专人抓紧做好此项工作。</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2.</w:t>
      </w:r>
      <w:r>
        <w:rPr>
          <w:rFonts w:eastAsia="仿宋_GB2312"/>
          <w:color w:val="1E1C11"/>
          <w:sz w:val="32"/>
          <w:szCs w:val="32"/>
          <w:shd w:val="clear" w:color="auto" w:fill="FFFFFF"/>
        </w:rPr>
        <w:t>省</w:t>
      </w:r>
      <w:r>
        <w:rPr>
          <w:rFonts w:ascii="仿宋_GB2312" w:eastAsia="仿宋_GB2312" w:hAnsi="仿宋_GB2312" w:cs="仿宋_GB2312" w:hint="eastAsia"/>
          <w:color w:val="1E1C11"/>
          <w:sz w:val="32"/>
          <w:szCs w:val="32"/>
          <w:shd w:val="clear" w:color="auto" w:fill="FFFFFF"/>
        </w:rPr>
        <w:t>知识产权局委托“知创福建”省知识产权公共服务平台承担省知识产权优势企业申报咨询和纸质材料受理工作。</w:t>
      </w:r>
      <w:r>
        <w:rPr>
          <w:rFonts w:eastAsia="仿宋_GB2312"/>
          <w:sz w:val="32"/>
          <w:szCs w:val="32"/>
        </w:rPr>
        <w:t>省知识产权优势企业管理服务系统技术支持联系人：林龙</w:t>
      </w:r>
      <w:r>
        <w:rPr>
          <w:rFonts w:eastAsia="仿宋_GB2312" w:hint="eastAsia"/>
          <w:sz w:val="32"/>
          <w:szCs w:val="32"/>
        </w:rPr>
        <w:t>，</w:t>
      </w:r>
      <w:r>
        <w:rPr>
          <w:rFonts w:eastAsia="仿宋_GB2312"/>
          <w:sz w:val="32"/>
          <w:szCs w:val="32"/>
        </w:rPr>
        <w:t>电话</w:t>
      </w:r>
      <w:r w:rsidRPr="00C65A7D">
        <w:rPr>
          <w:rFonts w:ascii="方正仿宋简体" w:eastAsia="方正仿宋简体" w:hint="eastAsia"/>
          <w:sz w:val="32"/>
          <w:szCs w:val="32"/>
        </w:rPr>
        <w:t>0591-86295619</w:t>
      </w:r>
      <w:r w:rsidRPr="00C65A7D">
        <w:rPr>
          <w:rFonts w:ascii="方正仿宋简体" w:eastAsia="方正仿宋简体" w:hint="eastAsia"/>
          <w:color w:val="1E1C11"/>
          <w:sz w:val="32"/>
          <w:szCs w:val="32"/>
          <w:shd w:val="clear" w:color="auto" w:fill="FFFFFF"/>
        </w:rPr>
        <w:t>；</w:t>
      </w:r>
      <w:r w:rsidRPr="00C65A7D">
        <w:rPr>
          <w:rFonts w:ascii="方正仿宋简体" w:eastAsia="方正仿宋简体" w:hint="eastAsia"/>
          <w:sz w:val="32"/>
          <w:szCs w:val="32"/>
        </w:rPr>
        <w:t>黄雄杰，电话：0591-87880013。</w:t>
      </w:r>
    </w:p>
    <w:p w:rsidR="00C14244" w:rsidRDefault="00C14244" w:rsidP="00C14244">
      <w:pPr>
        <w:spacing w:line="580" w:lineRule="exact"/>
        <w:ind w:firstLineChars="200" w:firstLine="640"/>
        <w:rPr>
          <w:rFonts w:eastAsia="仿宋_GB2312"/>
          <w:color w:val="1E1C11"/>
          <w:sz w:val="32"/>
          <w:szCs w:val="32"/>
          <w:shd w:val="clear" w:color="auto" w:fill="FFFFFF"/>
        </w:rPr>
      </w:pPr>
      <w:r>
        <w:rPr>
          <w:rFonts w:ascii="黑体" w:eastAsia="黑体" w:hAnsi="黑体" w:hint="eastAsia"/>
          <w:sz w:val="32"/>
          <w:szCs w:val="32"/>
        </w:rPr>
        <w:t>四、咨询电话</w:t>
      </w:r>
    </w:p>
    <w:p w:rsidR="00C14244" w:rsidRDefault="00C14244" w:rsidP="00C14244">
      <w:pPr>
        <w:spacing w:line="580" w:lineRule="exact"/>
        <w:ind w:firstLineChars="200" w:firstLine="640"/>
        <w:rPr>
          <w:rFonts w:ascii="方正仿宋简体" w:eastAsia="方正仿宋简体"/>
          <w:sz w:val="32"/>
          <w:szCs w:val="32"/>
        </w:rPr>
      </w:pPr>
      <w:r w:rsidRPr="00C65A7D">
        <w:rPr>
          <w:rFonts w:ascii="方正仿宋简体" w:eastAsia="方正仿宋简体" w:hint="eastAsia"/>
          <w:sz w:val="32"/>
          <w:szCs w:val="32"/>
        </w:rPr>
        <w:t>泉州市市场监督管理局           0595-22118711</w:t>
      </w:r>
    </w:p>
    <w:p w:rsidR="00C14244" w:rsidRPr="00C65A7D" w:rsidRDefault="00C14244" w:rsidP="00C14244">
      <w:pPr>
        <w:spacing w:line="580" w:lineRule="exact"/>
        <w:ind w:firstLineChars="200" w:firstLine="640"/>
        <w:rPr>
          <w:rFonts w:ascii="方正仿宋简体" w:eastAsia="方正仿宋简体"/>
          <w:sz w:val="32"/>
          <w:szCs w:val="32"/>
        </w:rPr>
      </w:pPr>
      <w:proofErr w:type="gramStart"/>
      <w:r w:rsidRPr="00C65A7D">
        <w:rPr>
          <w:rFonts w:ascii="方正仿宋简体" w:eastAsia="方正仿宋简体" w:hint="eastAsia"/>
          <w:sz w:val="32"/>
          <w:szCs w:val="32"/>
        </w:rPr>
        <w:t>鲤</w:t>
      </w:r>
      <w:proofErr w:type="gramEnd"/>
      <w:r w:rsidRPr="00C65A7D">
        <w:rPr>
          <w:rFonts w:ascii="方正仿宋简体" w:eastAsia="方正仿宋简体" w:hint="eastAsia"/>
          <w:sz w:val="32"/>
          <w:szCs w:val="32"/>
        </w:rPr>
        <w:t>城区市场监督管理局           0595-22323788</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丰泽区市场监督管理局           0595-22150359</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proofErr w:type="gramStart"/>
      <w:r w:rsidRPr="00C65A7D">
        <w:rPr>
          <w:rFonts w:ascii="方正仿宋简体" w:eastAsia="方正仿宋简体" w:hint="eastAsia"/>
          <w:sz w:val="32"/>
          <w:szCs w:val="32"/>
        </w:rPr>
        <w:t>洛</w:t>
      </w:r>
      <w:proofErr w:type="gramEnd"/>
      <w:r w:rsidRPr="00C65A7D">
        <w:rPr>
          <w:rFonts w:ascii="方正仿宋简体" w:eastAsia="方正仿宋简体" w:hint="eastAsia"/>
          <w:sz w:val="32"/>
          <w:szCs w:val="32"/>
        </w:rPr>
        <w:t>江区市场监督管理局           0595-22631350</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泉港区市场监督管理局           0595-87970500</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泉州市市场监管局开发区分局     0595-28153710</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台商区市场监督管理局           0595-27559322</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晋江市市场监督管理局           0595-85681304</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石狮市市场监督管理局           0595-88886131</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南安市市场监督管理局           0595-86383465</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lastRenderedPageBreak/>
        <w:t>惠安县市场监督管理局           0595-87333028</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安溪县市场监督管理局           0595-23216515</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 xml:space="preserve">永春县市场监督管理局           0595-23881881 </w:t>
      </w:r>
    </w:p>
    <w:p w:rsidR="00C14244" w:rsidRPr="00C65A7D" w:rsidRDefault="00C14244" w:rsidP="00C14244">
      <w:pPr>
        <w:pStyle w:val="a4"/>
        <w:shd w:val="clear" w:color="auto" w:fill="FFFFFF"/>
        <w:adjustRightInd w:val="0"/>
        <w:snapToGrid w:val="0"/>
        <w:spacing w:before="0" w:beforeAutospacing="0" w:after="0" w:afterAutospacing="0" w:line="580" w:lineRule="exact"/>
        <w:ind w:firstLineChars="200" w:firstLine="640"/>
        <w:jc w:val="both"/>
        <w:rPr>
          <w:rFonts w:ascii="方正仿宋简体" w:eastAsia="方正仿宋简体"/>
          <w:sz w:val="32"/>
          <w:szCs w:val="32"/>
        </w:rPr>
      </w:pPr>
      <w:r w:rsidRPr="00C65A7D">
        <w:rPr>
          <w:rFonts w:ascii="方正仿宋简体" w:eastAsia="方正仿宋简体" w:hint="eastAsia"/>
          <w:sz w:val="32"/>
          <w:szCs w:val="32"/>
        </w:rPr>
        <w:t>德化县市场监督管理局           0595-68761301</w:t>
      </w:r>
    </w:p>
    <w:p w:rsidR="00C14244" w:rsidRPr="00C65A7D" w:rsidRDefault="00C14244" w:rsidP="00C14244">
      <w:pPr>
        <w:adjustRightInd w:val="0"/>
        <w:snapToGrid w:val="0"/>
        <w:spacing w:line="500" w:lineRule="exact"/>
        <w:ind w:firstLineChars="200" w:firstLine="640"/>
        <w:rPr>
          <w:rFonts w:ascii="方正仿宋简体" w:eastAsia="方正仿宋简体"/>
          <w:sz w:val="32"/>
          <w:szCs w:val="32"/>
        </w:rPr>
      </w:pPr>
    </w:p>
    <w:p w:rsidR="00C14244" w:rsidRPr="00C65A7D" w:rsidRDefault="00C14244" w:rsidP="00C14244">
      <w:pPr>
        <w:spacing w:line="580" w:lineRule="exact"/>
        <w:ind w:left="1920" w:hangingChars="600" w:hanging="1920"/>
        <w:rPr>
          <w:rFonts w:ascii="方正仿宋简体" w:eastAsia="方正仿宋简体" w:hAnsi="Calibri"/>
          <w:sz w:val="32"/>
          <w:szCs w:val="32"/>
        </w:rPr>
      </w:pPr>
      <w:r w:rsidRPr="00C65A7D">
        <w:rPr>
          <w:rFonts w:ascii="方正仿宋简体" w:eastAsia="方正仿宋简体" w:hint="eastAsia"/>
          <w:sz w:val="32"/>
          <w:szCs w:val="32"/>
        </w:rPr>
        <w:t xml:space="preserve">    附件：1.</w:t>
      </w:r>
      <w:r w:rsidRPr="00C65A7D">
        <w:rPr>
          <w:rFonts w:ascii="方正仿宋简体" w:eastAsia="方正仿宋简体" w:hAnsi="Calibri" w:hint="eastAsia"/>
          <w:sz w:val="32"/>
          <w:szCs w:val="32"/>
        </w:rPr>
        <w:t>《福建省知识产权局关于组织开展2021年度省知识产权优势企业申报及2018年度省知识产权优势企业复核工作的通知》（</w:t>
      </w:r>
      <w:proofErr w:type="gramStart"/>
      <w:r w:rsidRPr="00C65A7D">
        <w:rPr>
          <w:rFonts w:ascii="方正仿宋简体" w:eastAsia="方正仿宋简体" w:hAnsi="Calibri" w:hint="eastAsia"/>
          <w:sz w:val="32"/>
          <w:szCs w:val="32"/>
        </w:rPr>
        <w:t>闽知函</w:t>
      </w:r>
      <w:proofErr w:type="gramEnd"/>
      <w:r w:rsidRPr="00C65A7D">
        <w:rPr>
          <w:rFonts w:ascii="方正仿宋简体" w:eastAsia="方正仿宋简体" w:hAnsi="Calibri" w:hint="eastAsia"/>
          <w:sz w:val="32"/>
          <w:szCs w:val="32"/>
        </w:rPr>
        <w:t>〔2021〕9号</w:t>
      </w:r>
    </w:p>
    <w:p w:rsidR="00C14244" w:rsidRPr="00C65A7D" w:rsidRDefault="00C14244" w:rsidP="00C14244">
      <w:pPr>
        <w:spacing w:line="580" w:lineRule="exact"/>
        <w:ind w:left="1920" w:hangingChars="600" w:hanging="1920"/>
        <w:rPr>
          <w:rFonts w:ascii="方正仿宋简体" w:eastAsia="方正仿宋简体"/>
          <w:sz w:val="32"/>
          <w:szCs w:val="32"/>
        </w:rPr>
      </w:pPr>
      <w:r w:rsidRPr="00C65A7D">
        <w:rPr>
          <w:rFonts w:ascii="方正仿宋简体" w:eastAsia="方正仿宋简体" w:hAnsi="Calibri" w:hint="eastAsia"/>
          <w:sz w:val="32"/>
          <w:szCs w:val="32"/>
        </w:rPr>
        <w:t xml:space="preserve">           2.省知识产权优势企业（复核）申报基本情况</w:t>
      </w:r>
    </w:p>
    <w:p w:rsidR="00C14244" w:rsidRPr="00C65A7D" w:rsidRDefault="00C14244" w:rsidP="00C14244">
      <w:pPr>
        <w:spacing w:line="580" w:lineRule="exact"/>
        <w:ind w:right="640"/>
        <w:jc w:val="center"/>
        <w:rPr>
          <w:rFonts w:ascii="方正仿宋简体" w:eastAsia="方正仿宋简体"/>
          <w:sz w:val="32"/>
          <w:szCs w:val="32"/>
        </w:rPr>
      </w:pPr>
      <w:r w:rsidRPr="00C65A7D">
        <w:rPr>
          <w:rFonts w:ascii="方正仿宋简体" w:eastAsia="方正仿宋简体" w:hint="eastAsia"/>
          <w:sz w:val="32"/>
          <w:szCs w:val="32"/>
        </w:rPr>
        <w:t xml:space="preserve"> 3.</w:t>
      </w:r>
      <w:r w:rsidR="00E366B1">
        <w:rPr>
          <w:rFonts w:ascii="方正仿宋简体" w:eastAsia="方正仿宋简体" w:hint="eastAsia"/>
          <w:sz w:val="32"/>
          <w:szCs w:val="32"/>
        </w:rPr>
        <w:t>泉州市</w:t>
      </w:r>
      <w:r w:rsidRPr="00C65A7D">
        <w:rPr>
          <w:rFonts w:ascii="方正仿宋简体" w:eastAsia="方正仿宋简体" w:hint="eastAsia"/>
          <w:sz w:val="32"/>
          <w:szCs w:val="32"/>
        </w:rPr>
        <w:t>省</w:t>
      </w:r>
      <w:r w:rsidR="00E366B1">
        <w:rPr>
          <w:rFonts w:ascii="方正仿宋简体" w:eastAsia="方正仿宋简体" w:hint="eastAsia"/>
          <w:sz w:val="32"/>
          <w:szCs w:val="32"/>
        </w:rPr>
        <w:t>级</w:t>
      </w:r>
      <w:r w:rsidRPr="00C65A7D">
        <w:rPr>
          <w:rFonts w:ascii="方正仿宋简体" w:eastAsia="方正仿宋简体" w:hint="eastAsia"/>
          <w:sz w:val="32"/>
          <w:szCs w:val="32"/>
        </w:rPr>
        <w:t>知识产权优势企业2021年应</w:t>
      </w:r>
      <w:r w:rsidR="00E366B1">
        <w:rPr>
          <w:rFonts w:ascii="方正仿宋简体" w:eastAsia="方正仿宋简体" w:hint="eastAsia"/>
          <w:sz w:val="32"/>
          <w:szCs w:val="32"/>
        </w:rPr>
        <w:t>参加</w:t>
      </w:r>
      <w:r w:rsidRPr="00C65A7D">
        <w:rPr>
          <w:rFonts w:ascii="方正仿宋简体" w:eastAsia="方正仿宋简体" w:hint="eastAsia"/>
          <w:sz w:val="32"/>
          <w:szCs w:val="32"/>
        </w:rPr>
        <w:t>复核</w:t>
      </w:r>
      <w:r w:rsidR="00E366B1">
        <w:rPr>
          <w:rFonts w:ascii="方正仿宋简体" w:eastAsia="方正仿宋简体" w:hint="eastAsia"/>
          <w:sz w:val="32"/>
          <w:szCs w:val="32"/>
        </w:rPr>
        <w:t>企业</w:t>
      </w:r>
      <w:r w:rsidRPr="00C65A7D">
        <w:rPr>
          <w:rFonts w:ascii="方正仿宋简体" w:eastAsia="方正仿宋简体" w:hint="eastAsia"/>
          <w:sz w:val="32"/>
          <w:szCs w:val="32"/>
        </w:rPr>
        <w:t>名单</w:t>
      </w:r>
    </w:p>
    <w:p w:rsidR="00C14244" w:rsidRPr="00C65A7D" w:rsidRDefault="00C14244" w:rsidP="00C14244">
      <w:pPr>
        <w:spacing w:line="580" w:lineRule="exact"/>
        <w:ind w:right="640"/>
        <w:jc w:val="center"/>
        <w:rPr>
          <w:rFonts w:ascii="方正仿宋简体" w:eastAsia="方正仿宋简体"/>
          <w:sz w:val="32"/>
          <w:szCs w:val="32"/>
        </w:rPr>
      </w:pPr>
    </w:p>
    <w:p w:rsidR="00C14244" w:rsidRPr="00C65A7D" w:rsidRDefault="00C14244" w:rsidP="00C14244">
      <w:pPr>
        <w:spacing w:line="580" w:lineRule="exact"/>
        <w:ind w:right="640"/>
        <w:jc w:val="center"/>
        <w:rPr>
          <w:rFonts w:ascii="方正仿宋简体" w:eastAsia="方正仿宋简体"/>
          <w:sz w:val="32"/>
          <w:szCs w:val="32"/>
        </w:rPr>
      </w:pPr>
      <w:r w:rsidRPr="00C65A7D">
        <w:rPr>
          <w:rFonts w:ascii="方正仿宋简体" w:eastAsia="方正仿宋简体" w:hint="eastAsia"/>
          <w:sz w:val="32"/>
          <w:szCs w:val="32"/>
        </w:rPr>
        <w:t xml:space="preserve">                           泉州市市场监督管理局</w:t>
      </w:r>
    </w:p>
    <w:p w:rsidR="00C14244" w:rsidRPr="00C65A7D" w:rsidRDefault="00C14244" w:rsidP="00C14244">
      <w:pPr>
        <w:spacing w:line="580" w:lineRule="exact"/>
        <w:ind w:firstLineChars="1550" w:firstLine="4960"/>
        <w:rPr>
          <w:rFonts w:ascii="方正仿宋简体" w:eastAsia="方正仿宋简体"/>
          <w:sz w:val="32"/>
          <w:szCs w:val="32"/>
        </w:rPr>
      </w:pPr>
      <w:r w:rsidRPr="00C65A7D">
        <w:rPr>
          <w:rFonts w:ascii="方正仿宋简体" w:eastAsia="方正仿宋简体" w:hint="eastAsia"/>
          <w:sz w:val="32"/>
          <w:szCs w:val="32"/>
        </w:rPr>
        <w:t>2021年6月</w:t>
      </w:r>
      <w:r w:rsidR="00AE6769">
        <w:rPr>
          <w:rFonts w:ascii="方正仿宋简体" w:eastAsia="方正仿宋简体" w:hint="eastAsia"/>
          <w:sz w:val="32"/>
          <w:szCs w:val="32"/>
        </w:rPr>
        <w:t>8</w:t>
      </w:r>
      <w:r w:rsidRPr="00C65A7D">
        <w:rPr>
          <w:rFonts w:ascii="方正仿宋简体" w:eastAsia="方正仿宋简体" w:hint="eastAsia"/>
          <w:sz w:val="32"/>
          <w:szCs w:val="32"/>
        </w:rPr>
        <w:t>日</w:t>
      </w:r>
    </w:p>
    <w:p w:rsidR="001C1E78" w:rsidRPr="00C14244" w:rsidRDefault="001C1E78"/>
    <w:sectPr w:rsidR="001C1E78" w:rsidRPr="00C14244" w:rsidSect="009814F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4244"/>
    <w:rsid w:val="00144B0B"/>
    <w:rsid w:val="00145E35"/>
    <w:rsid w:val="001C1E78"/>
    <w:rsid w:val="003C5638"/>
    <w:rsid w:val="003D7128"/>
    <w:rsid w:val="004963A8"/>
    <w:rsid w:val="00496A5F"/>
    <w:rsid w:val="005347B0"/>
    <w:rsid w:val="0057650A"/>
    <w:rsid w:val="005C2D85"/>
    <w:rsid w:val="006C61D6"/>
    <w:rsid w:val="006E14B8"/>
    <w:rsid w:val="00723E61"/>
    <w:rsid w:val="0087661F"/>
    <w:rsid w:val="009814F6"/>
    <w:rsid w:val="009E0583"/>
    <w:rsid w:val="009F291E"/>
    <w:rsid w:val="00A00CDC"/>
    <w:rsid w:val="00A4084C"/>
    <w:rsid w:val="00AE0415"/>
    <w:rsid w:val="00AE6769"/>
    <w:rsid w:val="00C14244"/>
    <w:rsid w:val="00D77756"/>
    <w:rsid w:val="00E366B1"/>
    <w:rsid w:val="00F108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rsid w:val="00C14244"/>
    <w:rPr>
      <w:rFonts w:eastAsia="仿宋_GB2312"/>
      <w:sz w:val="32"/>
      <w:szCs w:val="30"/>
    </w:rPr>
  </w:style>
  <w:style w:type="paragraph" w:styleId="a4">
    <w:name w:val="Normal (Web)"/>
    <w:basedOn w:val="a"/>
    <w:rsid w:val="00C14244"/>
    <w:pPr>
      <w:spacing w:before="100" w:beforeAutospacing="1" w:after="100" w:afterAutospacing="1"/>
      <w:jc w:val="left"/>
    </w:pPr>
    <w:rPr>
      <w:kern w:val="0"/>
      <w:sz w:val="24"/>
    </w:rPr>
  </w:style>
  <w:style w:type="paragraph" w:styleId="a5">
    <w:name w:val="Balloon Text"/>
    <w:basedOn w:val="a"/>
    <w:link w:val="Char"/>
    <w:uiPriority w:val="99"/>
    <w:semiHidden/>
    <w:unhideWhenUsed/>
    <w:rsid w:val="00A4084C"/>
    <w:rPr>
      <w:sz w:val="18"/>
      <w:szCs w:val="18"/>
    </w:rPr>
  </w:style>
  <w:style w:type="character" w:customStyle="1" w:styleId="Char">
    <w:name w:val="批注框文本 Char"/>
    <w:basedOn w:val="a0"/>
    <w:link w:val="a5"/>
    <w:uiPriority w:val="99"/>
    <w:semiHidden/>
    <w:rsid w:val="00A4084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rsid w:val="00C14244"/>
    <w:rPr>
      <w:rFonts w:eastAsia="仿宋_GB2312"/>
      <w:sz w:val="32"/>
      <w:szCs w:val="30"/>
    </w:rPr>
  </w:style>
  <w:style w:type="paragraph" w:styleId="a4">
    <w:name w:val="Normal (Web)"/>
    <w:basedOn w:val="a"/>
    <w:rsid w:val="00C14244"/>
    <w:pPr>
      <w:spacing w:before="100" w:beforeAutospacing="1" w:after="100" w:afterAutospacing="1"/>
      <w:jc w:val="left"/>
    </w:pPr>
    <w:rPr>
      <w:kern w:val="0"/>
      <w:sz w:val="24"/>
    </w:rPr>
  </w:style>
  <w:style w:type="paragraph" w:styleId="a5">
    <w:name w:val="Balloon Text"/>
    <w:basedOn w:val="a"/>
    <w:link w:val="Char"/>
    <w:uiPriority w:val="99"/>
    <w:semiHidden/>
    <w:unhideWhenUsed/>
    <w:rsid w:val="00A4084C"/>
    <w:rPr>
      <w:sz w:val="18"/>
      <w:szCs w:val="18"/>
    </w:rPr>
  </w:style>
  <w:style w:type="character" w:customStyle="1" w:styleId="Char">
    <w:name w:val="批注框文本 Char"/>
    <w:basedOn w:val="a0"/>
    <w:link w:val="a5"/>
    <w:uiPriority w:val="99"/>
    <w:semiHidden/>
    <w:rsid w:val="00A408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390</Words>
  <Characters>2229</Characters>
  <Application>Microsoft Office Word</Application>
  <DocSecurity>0</DocSecurity>
  <Lines>18</Lines>
  <Paragraphs>5</Paragraphs>
  <ScaleCrop>false</ScaleCrop>
  <Company>微软中国</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王燕玲</dc:creator>
  <cp:lastModifiedBy>吴序强</cp:lastModifiedBy>
  <cp:revision>4</cp:revision>
  <cp:lastPrinted>2021-06-07T13:22:00Z</cp:lastPrinted>
  <dcterms:created xsi:type="dcterms:W3CDTF">2021-06-08T08:03:00Z</dcterms:created>
  <dcterms:modified xsi:type="dcterms:W3CDTF">2021-06-09T00:56:00Z</dcterms:modified>
</cp:coreProperties>
</file>